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comgrade"/>
        <w:tblW w:w="0" w:type="auto"/>
        <w:tblLook w:val="04A0"/>
      </w:tblPr>
      <w:tblGrid>
        <w:gridCol w:w="5515"/>
        <w:gridCol w:w="4051"/>
        <w:gridCol w:w="3805"/>
      </w:tblGrid>
      <w:tr w:rsidR="000844C9" w:rsidRPr="00521DE6" w:rsidTr="000844C9">
        <w:tc>
          <w:tcPr>
            <w:tcW w:w="5515" w:type="dxa"/>
          </w:tcPr>
          <w:p w:rsidR="000844C9" w:rsidRPr="00521DE6" w:rsidRDefault="000844C9" w:rsidP="00E51E17">
            <w:pPr>
              <w:pStyle w:val="Ttulo2"/>
              <w:keepNext w:val="0"/>
              <w:spacing w:before="200" w:after="200"/>
              <w:outlineLvl w:val="1"/>
              <w:rPr>
                <w:i w:val="0"/>
                <w:iCs w:val="0"/>
              </w:rPr>
            </w:pPr>
            <w:r>
              <w:rPr>
                <w:i w:val="0"/>
                <w:iCs w:val="0"/>
              </w:rPr>
              <w:t>IN Vigente</w:t>
            </w:r>
          </w:p>
        </w:tc>
        <w:tc>
          <w:tcPr>
            <w:tcW w:w="4051" w:type="dxa"/>
          </w:tcPr>
          <w:p w:rsidR="000844C9" w:rsidRPr="00521DE6" w:rsidRDefault="000844C9" w:rsidP="00E51E17">
            <w:pPr>
              <w:pStyle w:val="Ttulo2"/>
              <w:keepNext w:val="0"/>
              <w:spacing w:before="200" w:after="200"/>
              <w:outlineLvl w:val="1"/>
              <w:rPr>
                <w:i w:val="0"/>
                <w:iCs w:val="0"/>
              </w:rPr>
            </w:pPr>
            <w:r>
              <w:rPr>
                <w:i w:val="0"/>
                <w:iCs w:val="0"/>
              </w:rPr>
              <w:t>IN Audiência</w:t>
            </w:r>
          </w:p>
        </w:tc>
        <w:tc>
          <w:tcPr>
            <w:tcW w:w="3805" w:type="dxa"/>
          </w:tcPr>
          <w:p w:rsidR="000844C9" w:rsidRPr="00521DE6" w:rsidRDefault="000844C9" w:rsidP="00E51E17">
            <w:pPr>
              <w:pStyle w:val="Ttulo2"/>
              <w:keepNext w:val="0"/>
              <w:spacing w:before="200" w:after="200"/>
              <w:outlineLvl w:val="1"/>
              <w:rPr>
                <w:i w:val="0"/>
                <w:iCs w:val="0"/>
              </w:rPr>
            </w:pPr>
            <w:r>
              <w:rPr>
                <w:i w:val="0"/>
                <w:iCs w:val="0"/>
              </w:rPr>
              <w:t>Proposta CFC</w:t>
            </w:r>
          </w:p>
        </w:tc>
      </w:tr>
      <w:tr w:rsidR="00EA608F" w:rsidRPr="00521DE6" w:rsidTr="000844C9">
        <w:tc>
          <w:tcPr>
            <w:tcW w:w="5515" w:type="dxa"/>
          </w:tcPr>
          <w:p w:rsidR="00EA608F" w:rsidRPr="00521DE6" w:rsidRDefault="00EA608F" w:rsidP="00E51E17">
            <w:pPr>
              <w:spacing w:before="200" w:after="200"/>
              <w:jc w:val="both"/>
              <w:rPr>
                <w:sz w:val="24"/>
              </w:rPr>
            </w:pPr>
            <w:r w:rsidRPr="00EA608F">
              <w:rPr>
                <w:sz w:val="24"/>
              </w:rPr>
              <w:t>DA INSTRUÇÃO DO PEDIDO DE REGISTRO</w:t>
            </w:r>
          </w:p>
        </w:tc>
        <w:tc>
          <w:tcPr>
            <w:tcW w:w="4051" w:type="dxa"/>
          </w:tcPr>
          <w:p w:rsidR="00EA608F" w:rsidRPr="00521DE6" w:rsidRDefault="00EA608F" w:rsidP="00E51E17">
            <w:pPr>
              <w:spacing w:before="200" w:after="200"/>
              <w:jc w:val="both"/>
              <w:rPr>
                <w:sz w:val="24"/>
              </w:rPr>
            </w:pPr>
          </w:p>
        </w:tc>
        <w:tc>
          <w:tcPr>
            <w:tcW w:w="3805" w:type="dxa"/>
          </w:tcPr>
          <w:p w:rsidR="00EA608F" w:rsidRPr="00521DE6" w:rsidRDefault="00EA608F" w:rsidP="00E51E17">
            <w:pPr>
              <w:spacing w:before="200" w:after="200"/>
              <w:jc w:val="both"/>
              <w:rPr>
                <w:sz w:val="24"/>
              </w:rPr>
            </w:pPr>
          </w:p>
        </w:tc>
      </w:tr>
      <w:tr w:rsidR="000844C9" w:rsidRPr="00521DE6" w:rsidTr="000844C9">
        <w:tc>
          <w:tcPr>
            <w:tcW w:w="5515" w:type="dxa"/>
          </w:tcPr>
          <w:p w:rsidR="000844C9" w:rsidRPr="00521DE6" w:rsidRDefault="000844C9" w:rsidP="00E51E17">
            <w:pPr>
              <w:spacing w:before="200" w:after="200"/>
              <w:jc w:val="both"/>
              <w:rPr>
                <w:sz w:val="24"/>
              </w:rPr>
            </w:pPr>
            <w:r w:rsidRPr="00521DE6">
              <w:rPr>
                <w:sz w:val="24"/>
              </w:rPr>
              <w:t>Art. 6</w:t>
            </w:r>
            <w:r w:rsidRPr="00521DE6">
              <w:rPr>
                <w:strike/>
                <w:sz w:val="24"/>
              </w:rPr>
              <w:t>º</w:t>
            </w:r>
            <w:r w:rsidRPr="00521DE6">
              <w:rPr>
                <w:sz w:val="24"/>
              </w:rPr>
              <w:t xml:space="preserve"> O pedido de registro de Auditor Independente - Pessoa Jurídica será instruído com os seguintes documentos:</w:t>
            </w:r>
          </w:p>
        </w:tc>
        <w:tc>
          <w:tcPr>
            <w:tcW w:w="4051" w:type="dxa"/>
          </w:tcPr>
          <w:p w:rsidR="000844C9" w:rsidRPr="00521DE6" w:rsidRDefault="000844C9" w:rsidP="00E51E17">
            <w:pPr>
              <w:spacing w:before="200" w:after="200"/>
              <w:jc w:val="both"/>
              <w:rPr>
                <w:sz w:val="24"/>
              </w:rPr>
            </w:pPr>
          </w:p>
        </w:tc>
        <w:tc>
          <w:tcPr>
            <w:tcW w:w="3805" w:type="dxa"/>
          </w:tcPr>
          <w:p w:rsidR="000844C9" w:rsidRPr="00521DE6" w:rsidRDefault="000844C9" w:rsidP="00E51E17">
            <w:pPr>
              <w:spacing w:before="200" w:after="200"/>
              <w:jc w:val="both"/>
              <w:rPr>
                <w:sz w:val="24"/>
              </w:rPr>
            </w:pPr>
          </w:p>
        </w:tc>
      </w:tr>
      <w:tr w:rsidR="000844C9" w:rsidRPr="00521DE6" w:rsidTr="000844C9">
        <w:tc>
          <w:tcPr>
            <w:tcW w:w="5515" w:type="dxa"/>
          </w:tcPr>
          <w:p w:rsidR="000844C9" w:rsidRPr="00521DE6" w:rsidRDefault="000844C9" w:rsidP="00E51E17">
            <w:pPr>
              <w:pStyle w:val="Corpodetexto"/>
              <w:spacing w:before="200" w:after="200"/>
              <w:rPr>
                <w:szCs w:val="24"/>
              </w:rPr>
            </w:pPr>
            <w:r w:rsidRPr="00521DE6">
              <w:rPr>
                <w:szCs w:val="24"/>
              </w:rPr>
              <w:t>XII – certificado de aprovação no exame de qualificação técnica de cada um dos responsáveis técnicos, previsto no art. 30, e</w:t>
            </w:r>
          </w:p>
        </w:tc>
        <w:tc>
          <w:tcPr>
            <w:tcW w:w="4051" w:type="dxa"/>
          </w:tcPr>
          <w:p w:rsidR="000844C9" w:rsidRPr="00521DE6" w:rsidRDefault="000844C9" w:rsidP="00E51E17">
            <w:pPr>
              <w:pStyle w:val="Corpodetexto"/>
              <w:spacing w:before="200" w:after="200"/>
              <w:rPr>
                <w:szCs w:val="24"/>
              </w:rPr>
            </w:pPr>
            <w:r>
              <w:t>XII – certificado de aprovação no exame de qualificação técnica de cada um dos responsáveis técnicos, previsto no art. 30;</w:t>
            </w:r>
          </w:p>
        </w:tc>
        <w:tc>
          <w:tcPr>
            <w:tcW w:w="3805" w:type="dxa"/>
          </w:tcPr>
          <w:p w:rsidR="000844C9" w:rsidRDefault="000844C9" w:rsidP="00E51E17">
            <w:pPr>
              <w:pStyle w:val="Corpodetexto"/>
              <w:spacing w:before="200" w:after="200"/>
            </w:pPr>
          </w:p>
        </w:tc>
      </w:tr>
      <w:tr w:rsidR="000844C9" w:rsidRPr="00521DE6" w:rsidTr="000844C9">
        <w:tc>
          <w:tcPr>
            <w:tcW w:w="5515" w:type="dxa"/>
          </w:tcPr>
          <w:p w:rsidR="000844C9" w:rsidRPr="00521DE6" w:rsidRDefault="000844C9" w:rsidP="00E51E17">
            <w:pPr>
              <w:pStyle w:val="Corpodetexto"/>
              <w:spacing w:before="200" w:after="200"/>
              <w:rPr>
                <w:szCs w:val="24"/>
              </w:rPr>
            </w:pPr>
            <w:r w:rsidRPr="00521DE6">
              <w:rPr>
                <w:szCs w:val="24"/>
              </w:rPr>
              <w:t>XIII - Certidão de Regularidade para comprovação do cumprimento do Programa de Educação Profissional Continuada pelo responsável técnico, a partir do ano subseqüente ao de sua aprovação no Exame de Qualificação Técnica referido no inciso anterior, em conformidade com o art. 34 desta Instrução e com as diretrizes aprovadas pelo CFC.</w:t>
            </w:r>
          </w:p>
        </w:tc>
        <w:tc>
          <w:tcPr>
            <w:tcW w:w="4051" w:type="dxa"/>
          </w:tcPr>
          <w:p w:rsidR="000844C9" w:rsidRPr="00521DE6" w:rsidRDefault="000844C9" w:rsidP="00377740">
            <w:pPr>
              <w:pStyle w:val="Corpodetexto"/>
              <w:spacing w:before="200" w:after="200"/>
              <w:rPr>
                <w:szCs w:val="24"/>
              </w:rPr>
            </w:pPr>
            <w:r>
              <w:t>XIII – Certidão de Regularidade para comprovação do cumprimento do Programa de Educação Profissional Continuada pelo responsável técnico, a partir do ano subseqüente ao de sua aprovação no Exame de Qualificação Técnica referido no inciso anterior, em conformidade com o art. 34 desta Instrução e com as diretrizes aprovadas pelo CFC; e</w:t>
            </w:r>
          </w:p>
        </w:tc>
        <w:tc>
          <w:tcPr>
            <w:tcW w:w="3805" w:type="dxa"/>
          </w:tcPr>
          <w:p w:rsidR="000844C9" w:rsidRDefault="000844C9" w:rsidP="00377740">
            <w:pPr>
              <w:pStyle w:val="Corpodetexto"/>
              <w:spacing w:before="200" w:after="200"/>
            </w:pPr>
          </w:p>
        </w:tc>
      </w:tr>
      <w:tr w:rsidR="000844C9" w:rsidRPr="00521DE6" w:rsidTr="000844C9">
        <w:tc>
          <w:tcPr>
            <w:tcW w:w="5515" w:type="dxa"/>
          </w:tcPr>
          <w:p w:rsidR="000844C9" w:rsidRPr="00521DE6" w:rsidRDefault="000844C9" w:rsidP="00E51E17">
            <w:pPr>
              <w:pStyle w:val="Corpodetexto"/>
              <w:spacing w:before="200" w:after="200"/>
              <w:rPr>
                <w:szCs w:val="24"/>
              </w:rPr>
            </w:pPr>
          </w:p>
        </w:tc>
        <w:tc>
          <w:tcPr>
            <w:tcW w:w="4051" w:type="dxa"/>
          </w:tcPr>
          <w:p w:rsidR="000844C9" w:rsidRDefault="000844C9" w:rsidP="00377740">
            <w:pPr>
              <w:pStyle w:val="Corpodetexto"/>
              <w:spacing w:before="200" w:after="200"/>
            </w:pPr>
            <w:r>
              <w:t xml:space="preserve">XIV – demonstrações contábeis referentes ao último exercício social encerrado. </w:t>
            </w:r>
          </w:p>
        </w:tc>
        <w:tc>
          <w:tcPr>
            <w:tcW w:w="3805" w:type="dxa"/>
          </w:tcPr>
          <w:p w:rsidR="00E230EB" w:rsidRDefault="001061B5">
            <w:pPr>
              <w:pStyle w:val="Corpodetexto"/>
              <w:spacing w:before="200" w:after="200"/>
              <w:rPr>
                <w:rFonts w:ascii="Times New Roman" w:eastAsia="Times New Roman" w:hAnsi="Times New Roman"/>
                <w:szCs w:val="20"/>
                <w:lang w:eastAsia="pt-BR"/>
              </w:rPr>
            </w:pPr>
            <w:r>
              <w:t xml:space="preserve">XIV – demonstrações contábeis referentes ao último exercício social </w:t>
            </w:r>
            <w:del w:id="0" w:author="Felipe Bastos" w:date="2020-11-09T17:40:00Z">
              <w:r w:rsidDel="001061B5">
                <w:delText>encerrado</w:delText>
              </w:r>
            </w:del>
            <w:ins w:id="1" w:author="Felipe Bastos" w:date="2020-11-09T17:40:00Z">
              <w:r>
                <w:t>exigível</w:t>
              </w:r>
            </w:ins>
            <w:r>
              <w:t>.</w:t>
            </w:r>
          </w:p>
        </w:tc>
      </w:tr>
      <w:tr w:rsidR="000844C9" w:rsidRPr="00521DE6" w:rsidTr="000844C9">
        <w:tc>
          <w:tcPr>
            <w:tcW w:w="5515" w:type="dxa"/>
          </w:tcPr>
          <w:p w:rsidR="000844C9" w:rsidRPr="00521DE6" w:rsidRDefault="000844C9" w:rsidP="00E51E17">
            <w:pPr>
              <w:pStyle w:val="PargrafodaLista"/>
              <w:numPr>
                <w:ilvl w:val="0"/>
                <w:numId w:val="11"/>
              </w:numPr>
              <w:spacing w:before="200" w:after="200"/>
              <w:jc w:val="both"/>
              <w:rPr>
                <w:sz w:val="24"/>
                <w:szCs w:val="24"/>
              </w:rPr>
            </w:pPr>
            <w:r w:rsidRPr="00521DE6">
              <w:rPr>
                <w:b/>
                <w:i/>
                <w:sz w:val="24"/>
                <w:szCs w:val="24"/>
              </w:rPr>
              <w:t xml:space="preserve">Incisos VIII, IX, X, XI, XII e XIII com redação dada pela Instrução CVM nº </w:t>
            </w:r>
            <w:r w:rsidRPr="00521DE6">
              <w:rPr>
                <w:b/>
                <w:i/>
                <w:sz w:val="24"/>
                <w:szCs w:val="24"/>
              </w:rPr>
              <w:lastRenderedPageBreak/>
              <w:t>591, de 26 de outubro de 2017.</w:t>
            </w:r>
          </w:p>
        </w:tc>
        <w:tc>
          <w:tcPr>
            <w:tcW w:w="4051" w:type="dxa"/>
          </w:tcPr>
          <w:p w:rsidR="000844C9" w:rsidRPr="00521DE6" w:rsidRDefault="000844C9" w:rsidP="001061B5">
            <w:pPr>
              <w:pStyle w:val="Corpodetexto"/>
              <w:spacing w:before="200" w:after="200"/>
              <w:ind w:left="1287"/>
              <w:rPr>
                <w:b/>
                <w:i/>
              </w:rPr>
            </w:pPr>
          </w:p>
        </w:tc>
        <w:tc>
          <w:tcPr>
            <w:tcW w:w="3805" w:type="dxa"/>
          </w:tcPr>
          <w:p w:rsidR="000844C9" w:rsidRPr="00521DE6" w:rsidRDefault="000844C9" w:rsidP="001061B5">
            <w:pPr>
              <w:pStyle w:val="Corpodetexto"/>
              <w:spacing w:before="200" w:after="200"/>
              <w:ind w:left="1287"/>
              <w:rPr>
                <w:b/>
                <w:i/>
              </w:rPr>
            </w:pPr>
          </w:p>
        </w:tc>
      </w:tr>
      <w:tr w:rsidR="000844C9" w:rsidRPr="00521DE6" w:rsidTr="000844C9">
        <w:tc>
          <w:tcPr>
            <w:tcW w:w="5515" w:type="dxa"/>
          </w:tcPr>
          <w:p w:rsidR="000844C9" w:rsidRPr="00521DE6" w:rsidRDefault="000844C9" w:rsidP="00E51E17">
            <w:pPr>
              <w:pStyle w:val="Ttulo4"/>
              <w:keepNext w:val="0"/>
              <w:spacing w:before="200" w:after="200"/>
              <w:jc w:val="center"/>
              <w:outlineLvl w:val="3"/>
              <w:rPr>
                <w:sz w:val="24"/>
              </w:rPr>
            </w:pPr>
            <w:r w:rsidRPr="00521DE6">
              <w:rPr>
                <w:sz w:val="24"/>
              </w:rPr>
              <w:lastRenderedPageBreak/>
              <w:t>DOS CASOS DE SUSPENSÃO E CANCELAMENTO AUTOMÁTICOS</w:t>
            </w:r>
          </w:p>
        </w:tc>
        <w:tc>
          <w:tcPr>
            <w:tcW w:w="4051" w:type="dxa"/>
          </w:tcPr>
          <w:p w:rsidR="000844C9" w:rsidRPr="00521DE6" w:rsidRDefault="000844C9" w:rsidP="00E51E17">
            <w:pPr>
              <w:pStyle w:val="Ttulo4"/>
              <w:keepNext w:val="0"/>
              <w:spacing w:before="200" w:after="200"/>
              <w:jc w:val="center"/>
              <w:outlineLvl w:val="3"/>
              <w:rPr>
                <w:sz w:val="24"/>
              </w:rPr>
            </w:pPr>
          </w:p>
        </w:tc>
        <w:tc>
          <w:tcPr>
            <w:tcW w:w="3805" w:type="dxa"/>
          </w:tcPr>
          <w:p w:rsidR="000844C9" w:rsidRPr="00521DE6" w:rsidRDefault="000844C9" w:rsidP="00E51E17">
            <w:pPr>
              <w:pStyle w:val="Ttulo4"/>
              <w:keepNext w:val="0"/>
              <w:spacing w:before="200" w:after="200"/>
              <w:jc w:val="center"/>
              <w:outlineLvl w:val="3"/>
              <w:rPr>
                <w:sz w:val="24"/>
              </w:rPr>
            </w:pPr>
          </w:p>
        </w:tc>
      </w:tr>
      <w:tr w:rsidR="000844C9" w:rsidRPr="00521DE6" w:rsidTr="000844C9">
        <w:tc>
          <w:tcPr>
            <w:tcW w:w="5515" w:type="dxa"/>
          </w:tcPr>
          <w:p w:rsidR="000844C9" w:rsidRPr="00521DE6" w:rsidRDefault="000844C9" w:rsidP="00E51E17">
            <w:pPr>
              <w:pStyle w:val="Corpodetexto"/>
              <w:spacing w:before="200" w:after="200"/>
            </w:pPr>
            <w:r w:rsidRPr="00521DE6">
              <w:t>Art. 15.  O Auditor Independente - Pessoa Física, o Auditor Independente – Pessoa Jurídica e seus responsáveis técnicos poderão ter, respectivamente, o registro e o cadastro na Comissão de Valores Mobiliários suspenso ou cancelado, sem prejuízo de outras sanções legais cabíveis, nos casos em que:</w:t>
            </w:r>
          </w:p>
        </w:tc>
        <w:tc>
          <w:tcPr>
            <w:tcW w:w="4051" w:type="dxa"/>
          </w:tcPr>
          <w:p w:rsidR="000844C9" w:rsidRPr="00521DE6" w:rsidRDefault="000844C9" w:rsidP="00E51E17">
            <w:pPr>
              <w:pStyle w:val="Corpodetexto"/>
              <w:spacing w:before="200" w:after="200"/>
            </w:pPr>
          </w:p>
        </w:tc>
        <w:tc>
          <w:tcPr>
            <w:tcW w:w="3805" w:type="dxa"/>
          </w:tcPr>
          <w:p w:rsidR="000844C9" w:rsidRPr="00521DE6" w:rsidRDefault="000844C9" w:rsidP="00E51E17">
            <w:pPr>
              <w:pStyle w:val="Corpodetexto"/>
              <w:spacing w:before="200" w:after="200"/>
            </w:pPr>
          </w:p>
        </w:tc>
      </w:tr>
      <w:tr w:rsidR="000844C9" w:rsidRPr="00521DE6" w:rsidTr="000844C9">
        <w:tc>
          <w:tcPr>
            <w:tcW w:w="5515" w:type="dxa"/>
          </w:tcPr>
          <w:p w:rsidR="000844C9" w:rsidRPr="00521DE6" w:rsidRDefault="000844C9" w:rsidP="00E51E17">
            <w:pPr>
              <w:pStyle w:val="Corpodetexto"/>
              <w:spacing w:before="200" w:after="200"/>
            </w:pPr>
            <w:r w:rsidRPr="00521DE6">
              <w:t>IV - forem por sentença judicial transitada em julgado:</w:t>
            </w:r>
          </w:p>
        </w:tc>
        <w:tc>
          <w:tcPr>
            <w:tcW w:w="4051" w:type="dxa"/>
          </w:tcPr>
          <w:p w:rsidR="000844C9" w:rsidRPr="00521DE6" w:rsidRDefault="000844C9" w:rsidP="00E51E17">
            <w:pPr>
              <w:pStyle w:val="Corpodetexto"/>
              <w:spacing w:before="200" w:after="200"/>
            </w:pPr>
            <w:r>
              <w:t>IV – forem por sentença judicial transitada em julgado:</w:t>
            </w:r>
          </w:p>
        </w:tc>
        <w:tc>
          <w:tcPr>
            <w:tcW w:w="3805" w:type="dxa"/>
          </w:tcPr>
          <w:p w:rsidR="000844C9" w:rsidRDefault="000844C9" w:rsidP="00E51E17">
            <w:pPr>
              <w:pStyle w:val="Corpodetexto"/>
              <w:spacing w:before="200" w:after="200"/>
            </w:pPr>
          </w:p>
        </w:tc>
      </w:tr>
      <w:tr w:rsidR="000844C9" w:rsidRPr="00521DE6" w:rsidTr="000844C9">
        <w:tc>
          <w:tcPr>
            <w:tcW w:w="5515" w:type="dxa"/>
          </w:tcPr>
          <w:p w:rsidR="000844C9" w:rsidRPr="00521DE6" w:rsidRDefault="000844C9" w:rsidP="00E51E17">
            <w:pPr>
              <w:pStyle w:val="Corpodetexto"/>
              <w:tabs>
                <w:tab w:val="left" w:pos="360"/>
              </w:tabs>
              <w:spacing w:before="200" w:after="200"/>
            </w:pPr>
            <w:r w:rsidRPr="00521DE6">
              <w:t>a) declarados insolventes;</w:t>
            </w:r>
          </w:p>
        </w:tc>
        <w:tc>
          <w:tcPr>
            <w:tcW w:w="4051" w:type="dxa"/>
          </w:tcPr>
          <w:p w:rsidR="000844C9" w:rsidRPr="00521DE6" w:rsidRDefault="000844C9" w:rsidP="00E51E17">
            <w:pPr>
              <w:pStyle w:val="Corpodetexto"/>
              <w:tabs>
                <w:tab w:val="left" w:pos="360"/>
              </w:tabs>
              <w:spacing w:before="200" w:after="200"/>
            </w:pPr>
            <w:r>
              <w:t>a) declarados insolventes ou falidos;</w:t>
            </w:r>
          </w:p>
        </w:tc>
        <w:tc>
          <w:tcPr>
            <w:tcW w:w="3805" w:type="dxa"/>
          </w:tcPr>
          <w:p w:rsidR="000844C9" w:rsidRDefault="000844C9" w:rsidP="00E51E17">
            <w:pPr>
              <w:pStyle w:val="Corpodetexto"/>
              <w:tabs>
                <w:tab w:val="left" w:pos="360"/>
              </w:tabs>
              <w:spacing w:before="200" w:after="200"/>
            </w:pPr>
          </w:p>
        </w:tc>
      </w:tr>
      <w:tr w:rsidR="000844C9" w:rsidRPr="00521DE6" w:rsidTr="000844C9">
        <w:tc>
          <w:tcPr>
            <w:tcW w:w="5515" w:type="dxa"/>
          </w:tcPr>
          <w:p w:rsidR="000844C9" w:rsidRPr="00521DE6" w:rsidRDefault="000844C9" w:rsidP="00E51E17">
            <w:pPr>
              <w:pStyle w:val="Ttulo3"/>
              <w:keepNext w:val="0"/>
              <w:spacing w:before="200" w:after="200"/>
              <w:outlineLvl w:val="2"/>
            </w:pPr>
            <w:r w:rsidRPr="00521DE6">
              <w:t>DAS INFORMAÇÕES PERIÓDICAS E EVENTUAIS</w:t>
            </w:r>
          </w:p>
        </w:tc>
        <w:tc>
          <w:tcPr>
            <w:tcW w:w="4051" w:type="dxa"/>
          </w:tcPr>
          <w:p w:rsidR="000844C9" w:rsidRPr="00521DE6" w:rsidRDefault="000844C9" w:rsidP="00E51E17">
            <w:pPr>
              <w:pStyle w:val="Ttulo3"/>
              <w:keepNext w:val="0"/>
              <w:spacing w:before="200" w:after="200"/>
              <w:outlineLvl w:val="2"/>
            </w:pPr>
          </w:p>
        </w:tc>
        <w:tc>
          <w:tcPr>
            <w:tcW w:w="3805" w:type="dxa"/>
          </w:tcPr>
          <w:p w:rsidR="000844C9" w:rsidRPr="00521DE6" w:rsidRDefault="000844C9" w:rsidP="00E51E17">
            <w:pPr>
              <w:pStyle w:val="Ttulo3"/>
              <w:keepNext w:val="0"/>
              <w:spacing w:before="200" w:after="200"/>
              <w:outlineLvl w:val="2"/>
            </w:pPr>
          </w:p>
        </w:tc>
      </w:tr>
      <w:tr w:rsidR="000844C9" w:rsidRPr="00521DE6" w:rsidTr="000844C9">
        <w:tc>
          <w:tcPr>
            <w:tcW w:w="5515" w:type="dxa"/>
          </w:tcPr>
          <w:p w:rsidR="000844C9" w:rsidRPr="00521DE6" w:rsidRDefault="000844C9" w:rsidP="00E51E17">
            <w:pPr>
              <w:pStyle w:val="Default"/>
              <w:spacing w:before="200" w:after="200"/>
              <w:jc w:val="both"/>
            </w:pPr>
            <w:r w:rsidRPr="00521DE6">
              <w:t>Art. 17.  Sem prejuízo de, a qualquer tempo, a Comissão de Valores Mobiliários poder exigir a atualização de quaisquer documentos e informações, os auditores independentes deverão, sempre que houver alteração, encaminhar à CVM, no prazo de trinta dias da data de sua ocorrência:</w:t>
            </w:r>
          </w:p>
        </w:tc>
        <w:tc>
          <w:tcPr>
            <w:tcW w:w="4051" w:type="dxa"/>
          </w:tcPr>
          <w:p w:rsidR="000844C9" w:rsidRPr="00521DE6" w:rsidRDefault="000844C9" w:rsidP="006E639B">
            <w:pPr>
              <w:spacing w:before="200" w:after="200"/>
              <w:jc w:val="center"/>
              <w:rPr>
                <w:sz w:val="24"/>
              </w:rPr>
            </w:pPr>
          </w:p>
        </w:tc>
        <w:tc>
          <w:tcPr>
            <w:tcW w:w="3805" w:type="dxa"/>
          </w:tcPr>
          <w:p w:rsidR="000844C9" w:rsidRPr="00521DE6" w:rsidRDefault="000844C9" w:rsidP="006E639B">
            <w:pPr>
              <w:spacing w:before="200" w:after="200"/>
              <w:jc w:val="center"/>
              <w:rPr>
                <w:sz w:val="24"/>
              </w:rPr>
            </w:pPr>
          </w:p>
        </w:tc>
      </w:tr>
      <w:tr w:rsidR="000844C9" w:rsidRPr="00521DE6" w:rsidTr="000844C9">
        <w:tc>
          <w:tcPr>
            <w:tcW w:w="5515" w:type="dxa"/>
          </w:tcPr>
          <w:p w:rsidR="000844C9" w:rsidRPr="00521DE6" w:rsidRDefault="000844C9" w:rsidP="00E51E17">
            <w:pPr>
              <w:pStyle w:val="Default"/>
              <w:spacing w:before="200" w:after="200"/>
              <w:jc w:val="both"/>
            </w:pPr>
            <w:r w:rsidRPr="00521DE6">
              <w:t xml:space="preserve">a) traslado, certidão ou cópia das alterações do contrato social, com prova de inscrição e arquivamento no Registro Civil das Pessoas Jurídicas e no Conselho Regional de Contabilidade; </w:t>
            </w:r>
          </w:p>
        </w:tc>
        <w:tc>
          <w:tcPr>
            <w:tcW w:w="4051" w:type="dxa"/>
          </w:tcPr>
          <w:p w:rsidR="000844C9" w:rsidRPr="00521DE6" w:rsidRDefault="000844C9" w:rsidP="00E51E17">
            <w:pPr>
              <w:pStyle w:val="Default"/>
              <w:spacing w:before="200" w:after="200"/>
              <w:jc w:val="both"/>
            </w:pPr>
            <w:r>
              <w:t xml:space="preserve">a) cópia simples das alterações do contrato social, devidamente registrada no registro competente nos termos da legislação específica e inscrita em Conselho Regional de </w:t>
            </w:r>
            <w:r>
              <w:lastRenderedPageBreak/>
              <w:t>Contabilidade;</w:t>
            </w:r>
          </w:p>
        </w:tc>
        <w:tc>
          <w:tcPr>
            <w:tcW w:w="3805" w:type="dxa"/>
          </w:tcPr>
          <w:p w:rsidR="000844C9" w:rsidRDefault="000844C9" w:rsidP="00E51E17">
            <w:pPr>
              <w:pStyle w:val="Default"/>
              <w:spacing w:before="200" w:after="200"/>
              <w:jc w:val="both"/>
            </w:pPr>
          </w:p>
        </w:tc>
      </w:tr>
    </w:tbl>
    <w:p w:rsidR="00874ECB" w:rsidRDefault="00874ECB">
      <w:pPr>
        <w:spacing w:before="200" w:after="200"/>
        <w:ind w:firstLine="567"/>
        <w:jc w:val="center"/>
        <w:rPr>
          <w:sz w:val="24"/>
        </w:rPr>
      </w:pPr>
    </w:p>
    <w:tbl>
      <w:tblPr>
        <w:tblStyle w:val="Tabelacomgrade"/>
        <w:tblW w:w="0" w:type="auto"/>
        <w:tblLook w:val="04A0"/>
      </w:tblPr>
      <w:tblGrid>
        <w:gridCol w:w="5618"/>
        <w:gridCol w:w="3973"/>
        <w:gridCol w:w="3780"/>
      </w:tblGrid>
      <w:tr w:rsidR="001061B5" w:rsidRPr="00375211" w:rsidTr="001061B5">
        <w:tc>
          <w:tcPr>
            <w:tcW w:w="5618" w:type="dxa"/>
          </w:tcPr>
          <w:p w:rsidR="001061B5" w:rsidRPr="00375211" w:rsidRDefault="001061B5" w:rsidP="006E639B">
            <w:pPr>
              <w:pStyle w:val="Ttulo4"/>
              <w:keepNext w:val="0"/>
              <w:numPr>
                <w:ilvl w:val="12"/>
                <w:numId w:val="0"/>
              </w:numPr>
              <w:spacing w:before="200" w:after="200"/>
              <w:jc w:val="center"/>
              <w:outlineLvl w:val="3"/>
              <w:rPr>
                <w:sz w:val="24"/>
              </w:rPr>
            </w:pPr>
            <w:r w:rsidRPr="00375211">
              <w:rPr>
                <w:sz w:val="24"/>
              </w:rPr>
              <w:t>Anexo IV</w:t>
            </w:r>
          </w:p>
        </w:tc>
        <w:tc>
          <w:tcPr>
            <w:tcW w:w="3973" w:type="dxa"/>
          </w:tcPr>
          <w:p w:rsidR="001061B5" w:rsidRPr="00375211" w:rsidRDefault="001061B5" w:rsidP="006E639B">
            <w:pPr>
              <w:pStyle w:val="Ttulo4"/>
              <w:keepNext w:val="0"/>
              <w:numPr>
                <w:ilvl w:val="12"/>
                <w:numId w:val="0"/>
              </w:numPr>
              <w:spacing w:before="200" w:after="200"/>
              <w:jc w:val="center"/>
              <w:outlineLvl w:val="3"/>
              <w:rPr>
                <w:sz w:val="24"/>
              </w:rPr>
            </w:pPr>
          </w:p>
        </w:tc>
        <w:tc>
          <w:tcPr>
            <w:tcW w:w="3780" w:type="dxa"/>
          </w:tcPr>
          <w:p w:rsidR="001061B5" w:rsidRPr="00375211" w:rsidRDefault="001061B5" w:rsidP="006E639B">
            <w:pPr>
              <w:pStyle w:val="Ttulo4"/>
              <w:keepNext w:val="0"/>
              <w:numPr>
                <w:ilvl w:val="12"/>
                <w:numId w:val="0"/>
              </w:numPr>
              <w:spacing w:before="200" w:after="200"/>
              <w:jc w:val="center"/>
              <w:outlineLvl w:val="3"/>
              <w:rPr>
                <w:sz w:val="24"/>
              </w:rPr>
            </w:pPr>
          </w:p>
        </w:tc>
      </w:tr>
      <w:tr w:rsidR="001061B5" w:rsidRPr="00375211" w:rsidTr="001061B5">
        <w:tc>
          <w:tcPr>
            <w:tcW w:w="5618" w:type="dxa"/>
          </w:tcPr>
          <w:p w:rsidR="001061B5" w:rsidRPr="00375211" w:rsidRDefault="001061B5" w:rsidP="006E639B">
            <w:pPr>
              <w:spacing w:before="200" w:after="200"/>
              <w:jc w:val="center"/>
              <w:rPr>
                <w:sz w:val="24"/>
                <w:szCs w:val="24"/>
              </w:rPr>
            </w:pPr>
            <w:r w:rsidRPr="00375211">
              <w:rPr>
                <w:sz w:val="24"/>
                <w:szCs w:val="24"/>
              </w:rPr>
              <w:t>Requerimento para registro de “Auditor Independente - Pessoa Jurídica”</w:t>
            </w:r>
          </w:p>
        </w:tc>
        <w:tc>
          <w:tcPr>
            <w:tcW w:w="3973" w:type="dxa"/>
          </w:tcPr>
          <w:p w:rsidR="001061B5" w:rsidRPr="00375211" w:rsidRDefault="001061B5" w:rsidP="006E639B">
            <w:pPr>
              <w:spacing w:before="200" w:after="200"/>
              <w:jc w:val="center"/>
              <w:rPr>
                <w:sz w:val="24"/>
                <w:szCs w:val="24"/>
              </w:rPr>
            </w:pPr>
          </w:p>
        </w:tc>
        <w:tc>
          <w:tcPr>
            <w:tcW w:w="3780" w:type="dxa"/>
          </w:tcPr>
          <w:p w:rsidR="001061B5" w:rsidRPr="00375211" w:rsidRDefault="001061B5" w:rsidP="006E639B">
            <w:pPr>
              <w:spacing w:before="200" w:after="200"/>
              <w:jc w:val="center"/>
              <w:rPr>
                <w:sz w:val="24"/>
                <w:szCs w:val="24"/>
              </w:rPr>
            </w:pPr>
          </w:p>
        </w:tc>
      </w:tr>
      <w:tr w:rsidR="001061B5" w:rsidRPr="00375211" w:rsidTr="001061B5">
        <w:tc>
          <w:tcPr>
            <w:tcW w:w="5618" w:type="dxa"/>
          </w:tcPr>
          <w:p w:rsidR="001061B5" w:rsidRPr="00375211" w:rsidRDefault="001061B5" w:rsidP="006E639B">
            <w:pPr>
              <w:spacing w:before="200" w:after="200"/>
              <w:jc w:val="both"/>
              <w:rPr>
                <w:sz w:val="24"/>
                <w:szCs w:val="24"/>
              </w:rPr>
            </w:pPr>
            <w:r w:rsidRPr="00375211">
              <w:rPr>
                <w:sz w:val="24"/>
                <w:szCs w:val="24"/>
              </w:rPr>
              <w:t>À</w:t>
            </w:r>
          </w:p>
        </w:tc>
        <w:tc>
          <w:tcPr>
            <w:tcW w:w="3973" w:type="dxa"/>
          </w:tcPr>
          <w:p w:rsidR="001061B5" w:rsidRPr="00375211" w:rsidRDefault="001061B5" w:rsidP="006E639B">
            <w:pPr>
              <w:spacing w:before="200" w:after="200"/>
              <w:jc w:val="both"/>
              <w:rPr>
                <w:sz w:val="24"/>
                <w:szCs w:val="24"/>
              </w:rPr>
            </w:pPr>
          </w:p>
        </w:tc>
        <w:tc>
          <w:tcPr>
            <w:tcW w:w="3780" w:type="dxa"/>
          </w:tcPr>
          <w:p w:rsidR="001061B5" w:rsidRPr="00375211" w:rsidRDefault="001061B5" w:rsidP="006E639B">
            <w:pPr>
              <w:spacing w:before="200" w:after="200"/>
              <w:jc w:val="both"/>
              <w:rPr>
                <w:sz w:val="24"/>
                <w:szCs w:val="24"/>
              </w:rPr>
            </w:pPr>
          </w:p>
        </w:tc>
      </w:tr>
      <w:tr w:rsidR="001061B5" w:rsidRPr="00375211" w:rsidTr="001061B5">
        <w:tc>
          <w:tcPr>
            <w:tcW w:w="5618" w:type="dxa"/>
          </w:tcPr>
          <w:p w:rsidR="001061B5" w:rsidRPr="00375211" w:rsidRDefault="001061B5" w:rsidP="006E639B">
            <w:pPr>
              <w:spacing w:before="200" w:after="200"/>
              <w:jc w:val="both"/>
              <w:rPr>
                <w:sz w:val="24"/>
                <w:szCs w:val="24"/>
              </w:rPr>
            </w:pPr>
            <w:r w:rsidRPr="00375211">
              <w:rPr>
                <w:sz w:val="24"/>
                <w:szCs w:val="24"/>
              </w:rPr>
              <w:t>COMISSÃO DE VALORES MOBILIÁRIOS</w:t>
            </w:r>
          </w:p>
        </w:tc>
        <w:tc>
          <w:tcPr>
            <w:tcW w:w="3973" w:type="dxa"/>
          </w:tcPr>
          <w:p w:rsidR="001061B5" w:rsidRPr="00375211" w:rsidRDefault="001061B5" w:rsidP="006E639B">
            <w:pPr>
              <w:spacing w:before="200" w:after="200"/>
              <w:jc w:val="both"/>
              <w:rPr>
                <w:sz w:val="24"/>
                <w:szCs w:val="24"/>
              </w:rPr>
            </w:pPr>
          </w:p>
        </w:tc>
        <w:tc>
          <w:tcPr>
            <w:tcW w:w="3780" w:type="dxa"/>
          </w:tcPr>
          <w:p w:rsidR="001061B5" w:rsidRPr="00375211" w:rsidRDefault="001061B5" w:rsidP="006E639B">
            <w:pPr>
              <w:spacing w:before="200" w:after="200"/>
              <w:jc w:val="both"/>
              <w:rPr>
                <w:sz w:val="24"/>
                <w:szCs w:val="24"/>
              </w:rPr>
            </w:pPr>
          </w:p>
        </w:tc>
      </w:tr>
      <w:tr w:rsidR="001061B5" w:rsidRPr="00375211" w:rsidTr="001061B5">
        <w:tc>
          <w:tcPr>
            <w:tcW w:w="5618" w:type="dxa"/>
          </w:tcPr>
          <w:p w:rsidR="001061B5" w:rsidRPr="00375211" w:rsidRDefault="001061B5" w:rsidP="006E639B">
            <w:pPr>
              <w:spacing w:before="200" w:after="200"/>
              <w:jc w:val="both"/>
              <w:rPr>
                <w:sz w:val="24"/>
                <w:szCs w:val="24"/>
              </w:rPr>
            </w:pPr>
            <w:r w:rsidRPr="00375211">
              <w:rPr>
                <w:sz w:val="24"/>
                <w:szCs w:val="24"/>
              </w:rPr>
              <w:t>Rio de Janeiro - RJ</w:t>
            </w:r>
          </w:p>
        </w:tc>
        <w:tc>
          <w:tcPr>
            <w:tcW w:w="3973" w:type="dxa"/>
          </w:tcPr>
          <w:p w:rsidR="001061B5" w:rsidRPr="00375211" w:rsidRDefault="001061B5" w:rsidP="006E639B">
            <w:pPr>
              <w:spacing w:before="200" w:after="200"/>
              <w:jc w:val="both"/>
              <w:rPr>
                <w:sz w:val="24"/>
                <w:szCs w:val="24"/>
              </w:rPr>
            </w:pPr>
          </w:p>
        </w:tc>
        <w:tc>
          <w:tcPr>
            <w:tcW w:w="3780" w:type="dxa"/>
          </w:tcPr>
          <w:p w:rsidR="001061B5" w:rsidRPr="00375211" w:rsidRDefault="001061B5" w:rsidP="006E639B">
            <w:pPr>
              <w:spacing w:before="200" w:after="200"/>
              <w:jc w:val="both"/>
              <w:rPr>
                <w:sz w:val="24"/>
                <w:szCs w:val="24"/>
              </w:rPr>
            </w:pPr>
          </w:p>
        </w:tc>
      </w:tr>
      <w:tr w:rsidR="001061B5" w:rsidRPr="00375211" w:rsidTr="001061B5">
        <w:tc>
          <w:tcPr>
            <w:tcW w:w="5618" w:type="dxa"/>
          </w:tcPr>
          <w:p w:rsidR="001061B5" w:rsidRPr="00375211" w:rsidRDefault="001061B5" w:rsidP="006E639B">
            <w:pPr>
              <w:spacing w:before="200" w:after="200"/>
              <w:jc w:val="both"/>
              <w:rPr>
                <w:sz w:val="24"/>
                <w:szCs w:val="24"/>
              </w:rPr>
            </w:pPr>
            <w:r w:rsidRPr="00375211">
              <w:rPr>
                <w:sz w:val="24"/>
                <w:szCs w:val="24"/>
              </w:rPr>
              <w:t>(Denominação ou razão social) requer o registro de “Auditor Independente - Pessoa Jurídica”, para o que anexa:</w:t>
            </w:r>
          </w:p>
        </w:tc>
        <w:tc>
          <w:tcPr>
            <w:tcW w:w="3973" w:type="dxa"/>
          </w:tcPr>
          <w:p w:rsidR="001061B5" w:rsidRPr="00375211" w:rsidRDefault="001061B5" w:rsidP="006E639B">
            <w:pPr>
              <w:spacing w:before="200" w:after="200"/>
              <w:jc w:val="both"/>
              <w:rPr>
                <w:sz w:val="24"/>
                <w:szCs w:val="24"/>
              </w:rPr>
            </w:pPr>
          </w:p>
        </w:tc>
        <w:tc>
          <w:tcPr>
            <w:tcW w:w="3780" w:type="dxa"/>
          </w:tcPr>
          <w:p w:rsidR="001061B5" w:rsidRPr="00375211" w:rsidRDefault="001061B5" w:rsidP="006E639B">
            <w:pPr>
              <w:spacing w:before="200" w:after="200"/>
              <w:jc w:val="both"/>
              <w:rPr>
                <w:sz w:val="24"/>
                <w:szCs w:val="24"/>
              </w:rPr>
            </w:pPr>
          </w:p>
        </w:tc>
      </w:tr>
      <w:tr w:rsidR="001061B5" w:rsidRPr="00375211" w:rsidTr="001061B5">
        <w:tc>
          <w:tcPr>
            <w:tcW w:w="5618" w:type="dxa"/>
          </w:tcPr>
          <w:p w:rsidR="001061B5" w:rsidRPr="00375211" w:rsidRDefault="001061B5" w:rsidP="006E639B">
            <w:pPr>
              <w:pStyle w:val="Corpodetexto210"/>
              <w:spacing w:before="200" w:after="200"/>
              <w:ind w:left="0" w:firstLine="0"/>
              <w:rPr>
                <w:szCs w:val="24"/>
              </w:rPr>
            </w:pPr>
            <w:r w:rsidRPr="00375211">
              <w:rPr>
                <w:szCs w:val="24"/>
              </w:rPr>
              <w:t>Da Sociedade:</w:t>
            </w:r>
          </w:p>
        </w:tc>
        <w:tc>
          <w:tcPr>
            <w:tcW w:w="3973" w:type="dxa"/>
          </w:tcPr>
          <w:p w:rsidR="001061B5" w:rsidRPr="00375211" w:rsidRDefault="001061B5" w:rsidP="006E639B">
            <w:pPr>
              <w:pStyle w:val="Corpodetexto210"/>
              <w:spacing w:before="200" w:after="200"/>
              <w:ind w:left="0" w:firstLine="0"/>
              <w:rPr>
                <w:szCs w:val="24"/>
              </w:rPr>
            </w:pPr>
          </w:p>
        </w:tc>
        <w:tc>
          <w:tcPr>
            <w:tcW w:w="3780" w:type="dxa"/>
          </w:tcPr>
          <w:p w:rsidR="001061B5" w:rsidRPr="00375211" w:rsidRDefault="001061B5" w:rsidP="006E639B">
            <w:pPr>
              <w:pStyle w:val="Corpodetexto210"/>
              <w:spacing w:before="200" w:after="200"/>
              <w:ind w:left="0" w:firstLine="0"/>
              <w:rPr>
                <w:szCs w:val="24"/>
              </w:rPr>
            </w:pPr>
          </w:p>
        </w:tc>
      </w:tr>
      <w:tr w:rsidR="001061B5" w:rsidRPr="00375211" w:rsidTr="001061B5">
        <w:tc>
          <w:tcPr>
            <w:tcW w:w="5618" w:type="dxa"/>
          </w:tcPr>
          <w:p w:rsidR="001061B5" w:rsidRPr="00176556" w:rsidRDefault="001061B5" w:rsidP="00176556">
            <w:pPr>
              <w:pStyle w:val="PargrafodaLista"/>
              <w:numPr>
                <w:ilvl w:val="0"/>
                <w:numId w:val="23"/>
              </w:numPr>
              <w:tabs>
                <w:tab w:val="left" w:pos="397"/>
              </w:tabs>
              <w:spacing w:before="200" w:after="200"/>
              <w:jc w:val="both"/>
              <w:rPr>
                <w:sz w:val="24"/>
                <w:szCs w:val="24"/>
              </w:rPr>
            </w:pPr>
            <w:r w:rsidRPr="00176556">
              <w:rPr>
                <w:sz w:val="24"/>
                <w:szCs w:val="24"/>
              </w:rPr>
              <w:t>traslado ou certidão de inteiro teor ou cópia do instrumento de contrato social ou ato constitutivo equivalente e alterações posteriores registradas em Cartório do Registro Civil de Pessoas Jurídicas e no Conselho Regional de Contabilidade (conforme o caso);</w:t>
            </w:r>
          </w:p>
          <w:p w:rsidR="001061B5" w:rsidRPr="00521DE6" w:rsidRDefault="001061B5" w:rsidP="00263E81">
            <w:pPr>
              <w:spacing w:before="200" w:after="200"/>
              <w:jc w:val="both"/>
              <w:rPr>
                <w:sz w:val="24"/>
              </w:rPr>
            </w:pPr>
          </w:p>
        </w:tc>
        <w:tc>
          <w:tcPr>
            <w:tcW w:w="3973" w:type="dxa"/>
          </w:tcPr>
          <w:p w:rsidR="001061B5" w:rsidRPr="00375211" w:rsidRDefault="001061B5" w:rsidP="001061B5">
            <w:pPr>
              <w:tabs>
                <w:tab w:val="left" w:pos="397"/>
              </w:tabs>
              <w:spacing w:before="200" w:after="200"/>
              <w:jc w:val="both"/>
              <w:rPr>
                <w:sz w:val="24"/>
                <w:szCs w:val="24"/>
              </w:rPr>
            </w:pPr>
            <w:r w:rsidRPr="00375211">
              <w:rPr>
                <w:sz w:val="24"/>
                <w:szCs w:val="24"/>
              </w:rPr>
              <w:t xml:space="preserve">a) traslado ou certidão de inteiro teor ou cópia do instrumento de contrato social ou ato constitutivo equivalente e alterações posteriores registradas no registro competente nos termos da legislação específica e no Conselho Regional de Contabilidade (conforme o caso); </w:t>
            </w:r>
          </w:p>
        </w:tc>
        <w:tc>
          <w:tcPr>
            <w:tcW w:w="3780" w:type="dxa"/>
          </w:tcPr>
          <w:p w:rsidR="00E230EB" w:rsidRDefault="001061B5">
            <w:pPr>
              <w:tabs>
                <w:tab w:val="left" w:pos="397"/>
              </w:tabs>
              <w:spacing w:before="200" w:after="200"/>
              <w:jc w:val="both"/>
              <w:rPr>
                <w:rFonts w:ascii="Times New Roman" w:eastAsia="Times New Roman" w:hAnsi="Times New Roman"/>
                <w:sz w:val="24"/>
                <w:szCs w:val="24"/>
                <w:lang w:eastAsia="pt-BR"/>
              </w:rPr>
            </w:pPr>
            <w:r w:rsidRPr="00375211">
              <w:rPr>
                <w:sz w:val="24"/>
                <w:szCs w:val="24"/>
              </w:rPr>
              <w:t xml:space="preserve">a) </w:t>
            </w:r>
            <w:del w:id="2" w:author="Felipe Bastos" w:date="2020-11-09T17:47:00Z">
              <w:r w:rsidRPr="00375211" w:rsidDel="001061B5">
                <w:rPr>
                  <w:sz w:val="24"/>
                  <w:szCs w:val="24"/>
                </w:rPr>
                <w:delText xml:space="preserve">traslado ou certidão de inteiro teor ou cópia do instrumento de contrato social ou </w:delText>
              </w:r>
            </w:del>
            <w:ins w:id="3" w:author="Felipe Bastos" w:date="2020-11-09T17:47:00Z">
              <w:r>
                <w:rPr>
                  <w:sz w:val="24"/>
                  <w:szCs w:val="24"/>
                </w:rPr>
                <w:t xml:space="preserve">cópia simples do </w:t>
              </w:r>
            </w:ins>
            <w:r w:rsidRPr="00375211">
              <w:rPr>
                <w:sz w:val="24"/>
                <w:szCs w:val="24"/>
              </w:rPr>
              <w:t xml:space="preserve">ato constitutivo </w:t>
            </w:r>
            <w:del w:id="4" w:author="Felipe Bastos" w:date="2020-11-09T17:48:00Z">
              <w:r w:rsidRPr="00375211" w:rsidDel="001061B5">
                <w:rPr>
                  <w:sz w:val="24"/>
                  <w:szCs w:val="24"/>
                </w:rPr>
                <w:delText xml:space="preserve">equivalente </w:delText>
              </w:r>
            </w:del>
            <w:r w:rsidRPr="00375211">
              <w:rPr>
                <w:sz w:val="24"/>
                <w:szCs w:val="24"/>
              </w:rPr>
              <w:t xml:space="preserve">e alterações </w:t>
            </w:r>
            <w:del w:id="5" w:author="Felipe Bastos" w:date="2020-11-09T17:48:00Z">
              <w:r w:rsidRPr="00375211" w:rsidDel="001061B5">
                <w:rPr>
                  <w:sz w:val="24"/>
                  <w:szCs w:val="24"/>
                </w:rPr>
                <w:delText xml:space="preserve">posteriores </w:delText>
              </w:r>
            </w:del>
            <w:del w:id="6" w:author="Felipe Bastos" w:date="2020-11-09T17:49:00Z">
              <w:r w:rsidRPr="00375211" w:rsidDel="001061B5">
                <w:rPr>
                  <w:sz w:val="24"/>
                  <w:szCs w:val="24"/>
                </w:rPr>
                <w:delText xml:space="preserve">registradas </w:delText>
              </w:r>
            </w:del>
            <w:ins w:id="7" w:author="Felipe Bastos" w:date="2020-11-09T17:49:00Z">
              <w:r w:rsidRPr="00375211">
                <w:rPr>
                  <w:sz w:val="24"/>
                  <w:szCs w:val="24"/>
                </w:rPr>
                <w:t>registrad</w:t>
              </w:r>
              <w:r>
                <w:rPr>
                  <w:sz w:val="24"/>
                  <w:szCs w:val="24"/>
                </w:rPr>
                <w:t>o</w:t>
              </w:r>
              <w:r w:rsidRPr="00375211">
                <w:rPr>
                  <w:sz w:val="24"/>
                  <w:szCs w:val="24"/>
                </w:rPr>
                <w:t xml:space="preserve">s </w:t>
              </w:r>
            </w:ins>
            <w:r w:rsidRPr="00375211">
              <w:rPr>
                <w:sz w:val="24"/>
                <w:szCs w:val="24"/>
              </w:rPr>
              <w:t>no registro competente nos termos da legislação específica e no Conselho Regional de Contabilidade</w:t>
            </w:r>
            <w:del w:id="8" w:author="Felipe Bastos" w:date="2020-11-09T17:49:00Z">
              <w:r w:rsidRPr="00375211" w:rsidDel="001061B5">
                <w:rPr>
                  <w:sz w:val="24"/>
                  <w:szCs w:val="24"/>
                </w:rPr>
                <w:delText xml:space="preserve"> (conforme o caso)</w:delText>
              </w:r>
            </w:del>
            <w:r w:rsidRPr="00375211">
              <w:rPr>
                <w:sz w:val="24"/>
                <w:szCs w:val="24"/>
              </w:rPr>
              <w:t>;</w:t>
            </w:r>
          </w:p>
        </w:tc>
      </w:tr>
      <w:tr w:rsidR="001061B5" w:rsidRPr="00375211" w:rsidTr="001061B5">
        <w:tc>
          <w:tcPr>
            <w:tcW w:w="5618" w:type="dxa"/>
          </w:tcPr>
          <w:p w:rsidR="001061B5" w:rsidRDefault="001061B5" w:rsidP="00E20C9D">
            <w:pPr>
              <w:pStyle w:val="PargrafodaLista"/>
              <w:tabs>
                <w:tab w:val="left" w:pos="397"/>
              </w:tabs>
              <w:ind w:left="964"/>
              <w:jc w:val="both"/>
              <w:rPr>
                <w:sz w:val="24"/>
                <w:szCs w:val="24"/>
              </w:rPr>
            </w:pPr>
          </w:p>
          <w:p w:rsidR="001061B5" w:rsidRPr="00176556" w:rsidRDefault="001061B5" w:rsidP="00176556">
            <w:pPr>
              <w:pStyle w:val="PargrafodaLista"/>
              <w:numPr>
                <w:ilvl w:val="0"/>
                <w:numId w:val="14"/>
              </w:numPr>
              <w:tabs>
                <w:tab w:val="left" w:pos="397"/>
              </w:tabs>
              <w:jc w:val="both"/>
              <w:rPr>
                <w:szCs w:val="24"/>
              </w:rPr>
            </w:pPr>
            <w:r w:rsidRPr="00176556">
              <w:rPr>
                <w:sz w:val="24"/>
                <w:szCs w:val="24"/>
              </w:rPr>
              <w:t xml:space="preserve">endereço da sede social e de cada uma das filiais e/ou escritórios (se for o caso); </w:t>
            </w:r>
            <w:r w:rsidRPr="00176556">
              <w:rPr>
                <w:szCs w:val="24"/>
              </w:rPr>
              <w:t>(indicar o logradouro, número, complemento e bairro, CEP, cidade, estado, telefone, telex, fax, e-mail etc).</w:t>
            </w:r>
          </w:p>
          <w:p w:rsidR="001061B5" w:rsidRPr="00E20C9D" w:rsidRDefault="001061B5" w:rsidP="00E20C9D">
            <w:pPr>
              <w:pStyle w:val="PargrafodaLista"/>
              <w:tabs>
                <w:tab w:val="left" w:pos="397"/>
              </w:tabs>
              <w:ind w:left="964"/>
              <w:jc w:val="both"/>
              <w:rPr>
                <w:sz w:val="24"/>
                <w:szCs w:val="24"/>
              </w:rPr>
            </w:pPr>
          </w:p>
          <w:p w:rsidR="001061B5" w:rsidRPr="00375211" w:rsidRDefault="001061B5" w:rsidP="00263E81">
            <w:pPr>
              <w:tabs>
                <w:tab w:val="left" w:pos="397"/>
              </w:tabs>
              <w:spacing w:before="200" w:after="200"/>
              <w:jc w:val="both"/>
              <w:rPr>
                <w:sz w:val="24"/>
                <w:szCs w:val="24"/>
              </w:rPr>
            </w:pPr>
          </w:p>
        </w:tc>
        <w:tc>
          <w:tcPr>
            <w:tcW w:w="3973" w:type="dxa"/>
          </w:tcPr>
          <w:p w:rsidR="001061B5" w:rsidRPr="00375211" w:rsidRDefault="001061B5" w:rsidP="00176556">
            <w:pPr>
              <w:tabs>
                <w:tab w:val="left" w:pos="397"/>
              </w:tabs>
              <w:spacing w:before="200" w:after="200"/>
              <w:jc w:val="both"/>
              <w:rPr>
                <w:sz w:val="24"/>
                <w:szCs w:val="24"/>
              </w:rPr>
            </w:pPr>
          </w:p>
        </w:tc>
        <w:tc>
          <w:tcPr>
            <w:tcW w:w="3780" w:type="dxa"/>
          </w:tcPr>
          <w:p w:rsidR="001061B5" w:rsidRPr="00375211" w:rsidRDefault="001061B5" w:rsidP="00176556">
            <w:pPr>
              <w:tabs>
                <w:tab w:val="left" w:pos="397"/>
              </w:tabs>
              <w:spacing w:before="200" w:after="200"/>
              <w:jc w:val="both"/>
              <w:rPr>
                <w:sz w:val="24"/>
                <w:szCs w:val="24"/>
              </w:rPr>
            </w:pPr>
          </w:p>
        </w:tc>
      </w:tr>
      <w:tr w:rsidR="001061B5" w:rsidRPr="00375211" w:rsidTr="001061B5">
        <w:tc>
          <w:tcPr>
            <w:tcW w:w="5618" w:type="dxa"/>
          </w:tcPr>
          <w:p w:rsidR="001061B5" w:rsidRPr="00176556" w:rsidRDefault="001061B5" w:rsidP="00176556">
            <w:pPr>
              <w:pStyle w:val="PargrafodaLista"/>
              <w:numPr>
                <w:ilvl w:val="0"/>
                <w:numId w:val="14"/>
              </w:numPr>
              <w:tabs>
                <w:tab w:val="left" w:pos="397"/>
              </w:tabs>
              <w:spacing w:before="200" w:after="200"/>
              <w:jc w:val="both"/>
              <w:rPr>
                <w:sz w:val="24"/>
                <w:szCs w:val="24"/>
              </w:rPr>
            </w:pPr>
            <w:r w:rsidRPr="00176556">
              <w:rPr>
                <w:sz w:val="24"/>
                <w:szCs w:val="24"/>
              </w:rPr>
              <w:t>relação de entidades nas quais a sociedade, seus sócios e responsáveis técnicos tenham participação no capital social e que atuam ou prestam serviços no âmbito do mercado de valores mobiliários, indicando as respectivas áreas de atuação;</w:t>
            </w:r>
          </w:p>
          <w:p w:rsidR="001061B5" w:rsidRPr="00375211" w:rsidRDefault="001061B5" w:rsidP="00E20C9D">
            <w:pPr>
              <w:tabs>
                <w:tab w:val="left" w:pos="397"/>
              </w:tabs>
              <w:spacing w:before="200" w:after="200"/>
              <w:jc w:val="both"/>
              <w:rPr>
                <w:sz w:val="24"/>
                <w:szCs w:val="24"/>
              </w:rPr>
            </w:pPr>
          </w:p>
        </w:tc>
        <w:tc>
          <w:tcPr>
            <w:tcW w:w="3973" w:type="dxa"/>
          </w:tcPr>
          <w:p w:rsidR="001061B5" w:rsidRPr="00176556" w:rsidRDefault="001061B5" w:rsidP="001061B5">
            <w:pPr>
              <w:tabs>
                <w:tab w:val="left" w:pos="397"/>
              </w:tabs>
              <w:spacing w:before="200" w:after="200"/>
              <w:jc w:val="both"/>
              <w:rPr>
                <w:sz w:val="24"/>
                <w:szCs w:val="24"/>
              </w:rPr>
            </w:pPr>
          </w:p>
        </w:tc>
        <w:tc>
          <w:tcPr>
            <w:tcW w:w="3780" w:type="dxa"/>
          </w:tcPr>
          <w:p w:rsidR="001061B5" w:rsidRPr="00176556" w:rsidRDefault="001061B5" w:rsidP="001061B5">
            <w:pPr>
              <w:tabs>
                <w:tab w:val="left" w:pos="397"/>
              </w:tabs>
              <w:spacing w:before="200" w:after="200"/>
              <w:jc w:val="both"/>
              <w:rPr>
                <w:sz w:val="24"/>
                <w:szCs w:val="24"/>
              </w:rPr>
            </w:pPr>
          </w:p>
        </w:tc>
      </w:tr>
      <w:tr w:rsidR="001061B5" w:rsidRPr="00375211" w:rsidTr="001061B5">
        <w:tc>
          <w:tcPr>
            <w:tcW w:w="5618" w:type="dxa"/>
          </w:tcPr>
          <w:p w:rsidR="001061B5" w:rsidRPr="00176556" w:rsidRDefault="001061B5" w:rsidP="00176556">
            <w:pPr>
              <w:pStyle w:val="PargrafodaLista"/>
              <w:numPr>
                <w:ilvl w:val="0"/>
                <w:numId w:val="14"/>
              </w:numPr>
              <w:tabs>
                <w:tab w:val="left" w:pos="397"/>
              </w:tabs>
              <w:spacing w:before="200" w:after="200"/>
              <w:rPr>
                <w:sz w:val="24"/>
                <w:szCs w:val="24"/>
              </w:rPr>
            </w:pPr>
            <w:r w:rsidRPr="00176556">
              <w:rPr>
                <w:sz w:val="24"/>
                <w:szCs w:val="24"/>
              </w:rPr>
              <w:t>cópia do Cadastro Nacional das Pessoas Jurídicas do Ministério da Fazenda, da sede social e de cada uma das filiais e/ou escritórios (se for o caso);</w:t>
            </w:r>
          </w:p>
          <w:p w:rsidR="001061B5" w:rsidRPr="00375211" w:rsidRDefault="001061B5" w:rsidP="00E20C9D">
            <w:pPr>
              <w:tabs>
                <w:tab w:val="left" w:pos="397"/>
              </w:tabs>
              <w:spacing w:before="200" w:after="200"/>
              <w:jc w:val="both"/>
              <w:rPr>
                <w:sz w:val="24"/>
                <w:szCs w:val="24"/>
              </w:rPr>
            </w:pPr>
          </w:p>
        </w:tc>
        <w:tc>
          <w:tcPr>
            <w:tcW w:w="3973" w:type="dxa"/>
          </w:tcPr>
          <w:p w:rsidR="001061B5" w:rsidRPr="00375211" w:rsidRDefault="001061B5" w:rsidP="001061B5">
            <w:pPr>
              <w:tabs>
                <w:tab w:val="left" w:pos="397"/>
              </w:tabs>
              <w:spacing w:before="200" w:after="200"/>
              <w:jc w:val="both"/>
              <w:rPr>
                <w:sz w:val="24"/>
                <w:szCs w:val="24"/>
              </w:rPr>
            </w:pPr>
          </w:p>
        </w:tc>
        <w:tc>
          <w:tcPr>
            <w:tcW w:w="3780" w:type="dxa"/>
          </w:tcPr>
          <w:p w:rsidR="001061B5" w:rsidRPr="00375211" w:rsidRDefault="001061B5" w:rsidP="001061B5">
            <w:pPr>
              <w:tabs>
                <w:tab w:val="left" w:pos="397"/>
              </w:tabs>
              <w:spacing w:before="200" w:after="200"/>
              <w:jc w:val="both"/>
              <w:rPr>
                <w:sz w:val="24"/>
                <w:szCs w:val="24"/>
              </w:rPr>
            </w:pPr>
          </w:p>
        </w:tc>
      </w:tr>
      <w:tr w:rsidR="001061B5" w:rsidRPr="00375211" w:rsidTr="001061B5">
        <w:tc>
          <w:tcPr>
            <w:tcW w:w="5618" w:type="dxa"/>
          </w:tcPr>
          <w:p w:rsidR="001061B5" w:rsidRPr="00176556" w:rsidRDefault="001061B5" w:rsidP="00176556">
            <w:pPr>
              <w:pStyle w:val="PargrafodaLista"/>
              <w:numPr>
                <w:ilvl w:val="0"/>
                <w:numId w:val="14"/>
              </w:numPr>
              <w:tabs>
                <w:tab w:val="left" w:pos="397"/>
              </w:tabs>
              <w:spacing w:before="200" w:after="200"/>
              <w:jc w:val="both"/>
              <w:rPr>
                <w:sz w:val="24"/>
                <w:szCs w:val="24"/>
              </w:rPr>
            </w:pPr>
            <w:r w:rsidRPr="00176556">
              <w:rPr>
                <w:sz w:val="24"/>
                <w:szCs w:val="24"/>
              </w:rPr>
              <w:t>cópia do Alvará de Licença para Localização e Funcionamento ou documento hábil equivalente, expedido pela Prefeitura Municipal da sede e de cada uma das filiais e/ou escritórios (se for o caso);</w:t>
            </w:r>
          </w:p>
        </w:tc>
        <w:tc>
          <w:tcPr>
            <w:tcW w:w="3973" w:type="dxa"/>
          </w:tcPr>
          <w:p w:rsidR="001061B5" w:rsidRPr="00375211" w:rsidRDefault="001061B5" w:rsidP="001061B5">
            <w:pPr>
              <w:tabs>
                <w:tab w:val="left" w:pos="397"/>
              </w:tabs>
              <w:spacing w:before="200" w:after="200"/>
              <w:jc w:val="both"/>
              <w:rPr>
                <w:sz w:val="24"/>
                <w:szCs w:val="24"/>
              </w:rPr>
            </w:pPr>
          </w:p>
        </w:tc>
        <w:tc>
          <w:tcPr>
            <w:tcW w:w="3780" w:type="dxa"/>
          </w:tcPr>
          <w:p w:rsidR="001061B5" w:rsidRPr="00375211" w:rsidRDefault="001061B5" w:rsidP="001061B5">
            <w:pPr>
              <w:tabs>
                <w:tab w:val="left" w:pos="397"/>
              </w:tabs>
              <w:spacing w:before="200" w:after="200"/>
              <w:jc w:val="both"/>
              <w:rPr>
                <w:sz w:val="24"/>
                <w:szCs w:val="24"/>
              </w:rPr>
            </w:pPr>
          </w:p>
        </w:tc>
      </w:tr>
      <w:tr w:rsidR="001061B5" w:rsidRPr="00375211" w:rsidTr="001061B5">
        <w:tc>
          <w:tcPr>
            <w:tcW w:w="5618" w:type="dxa"/>
          </w:tcPr>
          <w:p w:rsidR="001061B5" w:rsidRPr="00176556" w:rsidRDefault="001061B5" w:rsidP="00176556">
            <w:pPr>
              <w:pStyle w:val="PargrafodaLista"/>
              <w:numPr>
                <w:ilvl w:val="0"/>
                <w:numId w:val="14"/>
              </w:numPr>
              <w:tabs>
                <w:tab w:val="left" w:pos="397"/>
              </w:tabs>
              <w:spacing w:before="200" w:after="200"/>
              <w:jc w:val="both"/>
              <w:rPr>
                <w:sz w:val="24"/>
                <w:szCs w:val="24"/>
              </w:rPr>
            </w:pPr>
            <w:r w:rsidRPr="00176556">
              <w:rPr>
                <w:sz w:val="24"/>
                <w:szCs w:val="24"/>
              </w:rPr>
              <w:t>cópia do Alvará expedido pelo Conselho Regional de Contabilidade, da sede e de cada uma das filiais e/ou escritórios (se for o caso);</w:t>
            </w:r>
          </w:p>
        </w:tc>
        <w:tc>
          <w:tcPr>
            <w:tcW w:w="3973" w:type="dxa"/>
          </w:tcPr>
          <w:p w:rsidR="001061B5" w:rsidRPr="00375211" w:rsidRDefault="001061B5" w:rsidP="001061B5">
            <w:pPr>
              <w:tabs>
                <w:tab w:val="left" w:pos="397"/>
              </w:tabs>
              <w:spacing w:before="200" w:after="200"/>
              <w:jc w:val="both"/>
              <w:rPr>
                <w:sz w:val="24"/>
                <w:szCs w:val="24"/>
              </w:rPr>
            </w:pPr>
          </w:p>
        </w:tc>
        <w:tc>
          <w:tcPr>
            <w:tcW w:w="3780" w:type="dxa"/>
          </w:tcPr>
          <w:p w:rsidR="001061B5" w:rsidRPr="00375211" w:rsidRDefault="001061B5" w:rsidP="001061B5">
            <w:pPr>
              <w:tabs>
                <w:tab w:val="left" w:pos="397"/>
              </w:tabs>
              <w:spacing w:before="200" w:after="200"/>
              <w:jc w:val="both"/>
              <w:rPr>
                <w:sz w:val="24"/>
                <w:szCs w:val="24"/>
              </w:rPr>
            </w:pPr>
          </w:p>
        </w:tc>
      </w:tr>
      <w:tr w:rsidR="001061B5" w:rsidRPr="00375211" w:rsidTr="001061B5">
        <w:tc>
          <w:tcPr>
            <w:tcW w:w="5618" w:type="dxa"/>
          </w:tcPr>
          <w:p w:rsidR="001061B5" w:rsidRPr="00176556" w:rsidRDefault="001061B5" w:rsidP="00176556">
            <w:pPr>
              <w:pStyle w:val="PargrafodaLista"/>
              <w:numPr>
                <w:ilvl w:val="0"/>
                <w:numId w:val="14"/>
              </w:numPr>
              <w:tabs>
                <w:tab w:val="left" w:pos="397"/>
              </w:tabs>
              <w:spacing w:before="200" w:after="200"/>
              <w:jc w:val="both"/>
              <w:rPr>
                <w:sz w:val="24"/>
                <w:szCs w:val="24"/>
              </w:rPr>
            </w:pPr>
            <w:r w:rsidRPr="00176556">
              <w:rPr>
                <w:sz w:val="24"/>
                <w:szCs w:val="24"/>
              </w:rPr>
              <w:lastRenderedPageBreak/>
              <w:t>relação dos sócios e demais contadores que integram o quadro de responsáveis técnicos, autorizados a emitir e assinar relatório de auditoria em nome da sociedade no âmbito do mercado de valores mobiliários; e</w:t>
            </w:r>
          </w:p>
          <w:p w:rsidR="001061B5" w:rsidRPr="00375211" w:rsidRDefault="001061B5" w:rsidP="00E20C9D">
            <w:pPr>
              <w:tabs>
                <w:tab w:val="left" w:pos="397"/>
              </w:tabs>
              <w:spacing w:before="200" w:after="200"/>
              <w:jc w:val="both"/>
              <w:rPr>
                <w:sz w:val="24"/>
                <w:szCs w:val="24"/>
              </w:rPr>
            </w:pPr>
          </w:p>
        </w:tc>
        <w:tc>
          <w:tcPr>
            <w:tcW w:w="3973" w:type="dxa"/>
          </w:tcPr>
          <w:p w:rsidR="001061B5" w:rsidRPr="00375211" w:rsidRDefault="001061B5" w:rsidP="001061B5">
            <w:pPr>
              <w:tabs>
                <w:tab w:val="left" w:pos="397"/>
              </w:tabs>
              <w:spacing w:before="200" w:after="200"/>
              <w:jc w:val="both"/>
              <w:rPr>
                <w:sz w:val="24"/>
                <w:szCs w:val="24"/>
              </w:rPr>
            </w:pPr>
          </w:p>
        </w:tc>
        <w:tc>
          <w:tcPr>
            <w:tcW w:w="3780" w:type="dxa"/>
          </w:tcPr>
          <w:p w:rsidR="001061B5" w:rsidRPr="00375211" w:rsidRDefault="001061B5" w:rsidP="001061B5">
            <w:pPr>
              <w:tabs>
                <w:tab w:val="left" w:pos="397"/>
              </w:tabs>
              <w:spacing w:before="200" w:after="200"/>
              <w:jc w:val="both"/>
              <w:rPr>
                <w:sz w:val="24"/>
                <w:szCs w:val="24"/>
              </w:rPr>
            </w:pPr>
          </w:p>
        </w:tc>
      </w:tr>
      <w:tr w:rsidR="001061B5" w:rsidRPr="00375211" w:rsidTr="001061B5">
        <w:tc>
          <w:tcPr>
            <w:tcW w:w="5618" w:type="dxa"/>
          </w:tcPr>
          <w:p w:rsidR="001061B5" w:rsidRPr="00375211" w:rsidRDefault="001061B5" w:rsidP="006E639B">
            <w:pPr>
              <w:pStyle w:val="Corpodetexto210"/>
              <w:numPr>
                <w:ilvl w:val="12"/>
                <w:numId w:val="0"/>
              </w:numPr>
              <w:spacing w:before="200" w:after="200"/>
              <w:rPr>
                <w:szCs w:val="24"/>
              </w:rPr>
            </w:pPr>
            <w:r w:rsidRPr="00375211">
              <w:rPr>
                <w:szCs w:val="24"/>
              </w:rPr>
              <w:t>Dos sócios e dos responsáveis técnicos:</w:t>
            </w:r>
          </w:p>
        </w:tc>
        <w:tc>
          <w:tcPr>
            <w:tcW w:w="3973" w:type="dxa"/>
          </w:tcPr>
          <w:p w:rsidR="001061B5" w:rsidRPr="001061B5" w:rsidRDefault="001061B5" w:rsidP="001061B5">
            <w:pPr>
              <w:tabs>
                <w:tab w:val="left" w:pos="397"/>
              </w:tabs>
              <w:spacing w:before="200" w:after="200"/>
              <w:jc w:val="both"/>
              <w:rPr>
                <w:sz w:val="24"/>
                <w:szCs w:val="24"/>
              </w:rPr>
            </w:pPr>
          </w:p>
        </w:tc>
        <w:tc>
          <w:tcPr>
            <w:tcW w:w="3780" w:type="dxa"/>
          </w:tcPr>
          <w:p w:rsidR="001061B5" w:rsidRPr="001061B5" w:rsidRDefault="001061B5" w:rsidP="001061B5">
            <w:pPr>
              <w:tabs>
                <w:tab w:val="left" w:pos="397"/>
              </w:tabs>
              <w:spacing w:before="200" w:after="200"/>
              <w:jc w:val="both"/>
              <w:rPr>
                <w:sz w:val="24"/>
                <w:szCs w:val="24"/>
              </w:rPr>
            </w:pPr>
          </w:p>
        </w:tc>
      </w:tr>
      <w:tr w:rsidR="001061B5" w:rsidRPr="00375211" w:rsidTr="001061B5">
        <w:tc>
          <w:tcPr>
            <w:tcW w:w="5618" w:type="dxa"/>
          </w:tcPr>
          <w:p w:rsidR="001061B5" w:rsidRPr="00176556" w:rsidRDefault="001061B5" w:rsidP="00176556">
            <w:pPr>
              <w:pStyle w:val="PargrafodaLista"/>
              <w:numPr>
                <w:ilvl w:val="0"/>
                <w:numId w:val="22"/>
              </w:numPr>
              <w:tabs>
                <w:tab w:val="left" w:pos="397"/>
              </w:tabs>
              <w:spacing w:before="200" w:after="200"/>
              <w:jc w:val="both"/>
              <w:rPr>
                <w:sz w:val="24"/>
                <w:szCs w:val="24"/>
              </w:rPr>
            </w:pPr>
            <w:r w:rsidRPr="00176556">
              <w:rPr>
                <w:sz w:val="24"/>
                <w:szCs w:val="24"/>
              </w:rPr>
              <w:t>Informação Cadastral (Anexo II);</w:t>
            </w:r>
          </w:p>
        </w:tc>
        <w:tc>
          <w:tcPr>
            <w:tcW w:w="3973" w:type="dxa"/>
          </w:tcPr>
          <w:p w:rsidR="001061B5" w:rsidRPr="00375211" w:rsidRDefault="001061B5" w:rsidP="001061B5">
            <w:pPr>
              <w:tabs>
                <w:tab w:val="left" w:pos="397"/>
              </w:tabs>
              <w:spacing w:before="200" w:after="200"/>
              <w:jc w:val="both"/>
              <w:rPr>
                <w:sz w:val="24"/>
                <w:szCs w:val="24"/>
              </w:rPr>
            </w:pPr>
          </w:p>
        </w:tc>
        <w:tc>
          <w:tcPr>
            <w:tcW w:w="3780" w:type="dxa"/>
          </w:tcPr>
          <w:p w:rsidR="001061B5" w:rsidRPr="00375211" w:rsidRDefault="001061B5" w:rsidP="001061B5">
            <w:pPr>
              <w:tabs>
                <w:tab w:val="left" w:pos="397"/>
              </w:tabs>
              <w:spacing w:before="200" w:after="200"/>
              <w:jc w:val="both"/>
              <w:rPr>
                <w:sz w:val="24"/>
                <w:szCs w:val="24"/>
              </w:rPr>
            </w:pPr>
          </w:p>
        </w:tc>
      </w:tr>
      <w:tr w:rsidR="001061B5" w:rsidRPr="00375211" w:rsidTr="001061B5">
        <w:tc>
          <w:tcPr>
            <w:tcW w:w="5618" w:type="dxa"/>
          </w:tcPr>
          <w:p w:rsidR="001061B5" w:rsidRPr="00176556" w:rsidRDefault="001061B5" w:rsidP="00176556">
            <w:pPr>
              <w:pStyle w:val="PargrafodaLista"/>
              <w:numPr>
                <w:ilvl w:val="0"/>
                <w:numId w:val="14"/>
              </w:numPr>
              <w:tabs>
                <w:tab w:val="left" w:pos="397"/>
              </w:tabs>
              <w:spacing w:before="200" w:after="200"/>
              <w:jc w:val="both"/>
              <w:rPr>
                <w:sz w:val="24"/>
                <w:szCs w:val="24"/>
              </w:rPr>
            </w:pPr>
            <w:r w:rsidRPr="00176556">
              <w:rPr>
                <w:sz w:val="24"/>
                <w:szCs w:val="24"/>
              </w:rPr>
              <w:t>cópia da carteira de identidade profissional de contador, ou certidão equivalente expedida por Conselho Regional de Contabilidade que indique a data em que o registro foi concedido;</w:t>
            </w:r>
          </w:p>
        </w:tc>
        <w:tc>
          <w:tcPr>
            <w:tcW w:w="3973" w:type="dxa"/>
          </w:tcPr>
          <w:p w:rsidR="001061B5" w:rsidRPr="00375211" w:rsidRDefault="001061B5" w:rsidP="001061B5">
            <w:pPr>
              <w:tabs>
                <w:tab w:val="left" w:pos="397"/>
              </w:tabs>
              <w:spacing w:before="200" w:after="200"/>
              <w:jc w:val="both"/>
              <w:rPr>
                <w:sz w:val="24"/>
                <w:szCs w:val="24"/>
              </w:rPr>
            </w:pPr>
          </w:p>
        </w:tc>
        <w:tc>
          <w:tcPr>
            <w:tcW w:w="3780" w:type="dxa"/>
          </w:tcPr>
          <w:p w:rsidR="00000000" w:rsidRDefault="00927587">
            <w:pPr>
              <w:rPr>
                <w:rFonts w:ascii="Times New Roman" w:eastAsia="Times New Roman" w:hAnsi="Times New Roman"/>
                <w:sz w:val="24"/>
                <w:szCs w:val="24"/>
                <w:lang w:eastAsia="pt-BR"/>
              </w:rPr>
              <w:pPrChange w:id="9" w:author="Felipe Bastos" w:date="2020-11-19T17:38:00Z">
                <w:pPr>
                  <w:tabs>
                    <w:tab w:val="left" w:pos="397"/>
                  </w:tabs>
                  <w:spacing w:before="200" w:after="200"/>
                  <w:jc w:val="both"/>
                </w:pPr>
              </w:pPrChange>
            </w:pPr>
            <w:r w:rsidRPr="00176556">
              <w:rPr>
                <w:sz w:val="24"/>
                <w:szCs w:val="24"/>
              </w:rPr>
              <w:t xml:space="preserve">cópia </w:t>
            </w:r>
            <w:ins w:id="10" w:author="Felipe Bastos" w:date="2020-11-19T17:38:00Z">
              <w:r>
                <w:rPr>
                  <w:sz w:val="24"/>
                  <w:szCs w:val="24"/>
                </w:rPr>
                <w:t xml:space="preserve">simples </w:t>
              </w:r>
            </w:ins>
            <w:r w:rsidRPr="00176556">
              <w:rPr>
                <w:sz w:val="24"/>
                <w:szCs w:val="24"/>
              </w:rPr>
              <w:t>da carteira de identidade profissional de contador, ou certidão equivalente expedida por Conselho Regional de Contabilidade que indique a data em que o registro foi concedido;</w:t>
            </w:r>
          </w:p>
        </w:tc>
      </w:tr>
      <w:tr w:rsidR="001061B5" w:rsidRPr="00375211" w:rsidTr="001061B5">
        <w:tc>
          <w:tcPr>
            <w:tcW w:w="5618" w:type="dxa"/>
          </w:tcPr>
          <w:p w:rsidR="001061B5" w:rsidRPr="00BF4581" w:rsidRDefault="001061B5" w:rsidP="00BF4581">
            <w:pPr>
              <w:pStyle w:val="PargrafodaLista"/>
              <w:numPr>
                <w:ilvl w:val="0"/>
                <w:numId w:val="14"/>
              </w:numPr>
              <w:tabs>
                <w:tab w:val="left" w:pos="397"/>
              </w:tabs>
              <w:spacing w:before="200" w:after="200"/>
              <w:jc w:val="both"/>
              <w:rPr>
                <w:sz w:val="24"/>
                <w:szCs w:val="24"/>
              </w:rPr>
            </w:pPr>
            <w:r w:rsidRPr="00BF4581">
              <w:rPr>
                <w:sz w:val="24"/>
                <w:szCs w:val="24"/>
              </w:rPr>
              <w:t>cópia do certificado de aprovação no exame de qualificação técnica, dos responsáveis técnicos; e</w:t>
            </w:r>
          </w:p>
          <w:p w:rsidR="001061B5" w:rsidRPr="00176556" w:rsidRDefault="001061B5" w:rsidP="00BF4581">
            <w:pPr>
              <w:pStyle w:val="PargrafodaLista"/>
              <w:tabs>
                <w:tab w:val="left" w:pos="397"/>
              </w:tabs>
              <w:spacing w:before="200" w:after="200"/>
              <w:ind w:left="397"/>
              <w:jc w:val="both"/>
              <w:rPr>
                <w:sz w:val="24"/>
                <w:szCs w:val="24"/>
              </w:rPr>
            </w:pPr>
          </w:p>
        </w:tc>
        <w:tc>
          <w:tcPr>
            <w:tcW w:w="3973" w:type="dxa"/>
          </w:tcPr>
          <w:p w:rsidR="001061B5" w:rsidRPr="00375211" w:rsidRDefault="001061B5" w:rsidP="001061B5">
            <w:pPr>
              <w:tabs>
                <w:tab w:val="left" w:pos="397"/>
              </w:tabs>
              <w:spacing w:before="200" w:after="200"/>
              <w:jc w:val="both"/>
              <w:rPr>
                <w:sz w:val="24"/>
                <w:szCs w:val="24"/>
              </w:rPr>
            </w:pPr>
            <w:r w:rsidRPr="00375211">
              <w:rPr>
                <w:sz w:val="24"/>
                <w:szCs w:val="24"/>
              </w:rPr>
              <w:t xml:space="preserve">cópia do certificado de aprovação no exame de qualificação técnica (prova específica para atuação em entidades reguladas pela CVM), dos responsáveis técnicos; e </w:t>
            </w:r>
          </w:p>
        </w:tc>
        <w:tc>
          <w:tcPr>
            <w:tcW w:w="3780" w:type="dxa"/>
          </w:tcPr>
          <w:p w:rsidR="001061B5" w:rsidRPr="00375211" w:rsidRDefault="001061B5" w:rsidP="001061B5">
            <w:pPr>
              <w:tabs>
                <w:tab w:val="left" w:pos="397"/>
              </w:tabs>
              <w:spacing w:before="200" w:after="200"/>
              <w:jc w:val="both"/>
              <w:rPr>
                <w:sz w:val="24"/>
                <w:szCs w:val="24"/>
              </w:rPr>
            </w:pPr>
          </w:p>
        </w:tc>
      </w:tr>
      <w:tr w:rsidR="001061B5" w:rsidRPr="00375211" w:rsidTr="001061B5">
        <w:tc>
          <w:tcPr>
            <w:tcW w:w="5618" w:type="dxa"/>
          </w:tcPr>
          <w:p w:rsidR="001061B5" w:rsidRPr="00176556" w:rsidRDefault="001061B5" w:rsidP="00176556">
            <w:pPr>
              <w:pStyle w:val="PargrafodaLista"/>
              <w:numPr>
                <w:ilvl w:val="0"/>
                <w:numId w:val="24"/>
              </w:numPr>
              <w:tabs>
                <w:tab w:val="left" w:pos="397"/>
              </w:tabs>
              <w:spacing w:before="200" w:after="200"/>
              <w:rPr>
                <w:sz w:val="24"/>
                <w:szCs w:val="24"/>
              </w:rPr>
            </w:pPr>
            <w:r w:rsidRPr="00176556">
              <w:rPr>
                <w:sz w:val="24"/>
                <w:szCs w:val="24"/>
              </w:rPr>
              <w:t>documentos para comprovação do exercício da atividade de auditoria dos responsáveis técnicos autorizados a emitir e assinar relatórios de auditoria em nome da sociedade no âmbito do mercado de valores mobiliários.</w:t>
            </w:r>
          </w:p>
          <w:p w:rsidR="001061B5" w:rsidRPr="00375211" w:rsidRDefault="001061B5" w:rsidP="006E639B">
            <w:pPr>
              <w:pStyle w:val="Ttulo9"/>
              <w:numPr>
                <w:ilvl w:val="12"/>
                <w:numId w:val="0"/>
              </w:numPr>
              <w:spacing w:after="200"/>
              <w:outlineLvl w:val="8"/>
              <w:rPr>
                <w:sz w:val="24"/>
                <w:szCs w:val="24"/>
              </w:rPr>
            </w:pPr>
          </w:p>
        </w:tc>
        <w:tc>
          <w:tcPr>
            <w:tcW w:w="3973" w:type="dxa"/>
          </w:tcPr>
          <w:p w:rsidR="001061B5" w:rsidRPr="001061B5" w:rsidRDefault="001061B5" w:rsidP="001061B5">
            <w:pPr>
              <w:tabs>
                <w:tab w:val="left" w:pos="397"/>
              </w:tabs>
              <w:spacing w:before="200" w:after="200"/>
              <w:jc w:val="both"/>
              <w:rPr>
                <w:sz w:val="24"/>
                <w:szCs w:val="24"/>
              </w:rPr>
            </w:pPr>
          </w:p>
        </w:tc>
        <w:tc>
          <w:tcPr>
            <w:tcW w:w="3780" w:type="dxa"/>
          </w:tcPr>
          <w:p w:rsidR="001061B5" w:rsidRPr="001061B5" w:rsidRDefault="001061B5" w:rsidP="001061B5">
            <w:pPr>
              <w:tabs>
                <w:tab w:val="left" w:pos="397"/>
              </w:tabs>
              <w:spacing w:before="200" w:after="200"/>
              <w:jc w:val="both"/>
              <w:rPr>
                <w:sz w:val="24"/>
                <w:szCs w:val="24"/>
              </w:rPr>
            </w:pPr>
          </w:p>
        </w:tc>
      </w:tr>
      <w:tr w:rsidR="001061B5" w:rsidRPr="00375211" w:rsidTr="001061B5">
        <w:tc>
          <w:tcPr>
            <w:tcW w:w="5618" w:type="dxa"/>
          </w:tcPr>
          <w:p w:rsidR="001061B5" w:rsidRPr="00375211" w:rsidRDefault="001061B5" w:rsidP="006E639B">
            <w:pPr>
              <w:pStyle w:val="Ttulo9"/>
              <w:numPr>
                <w:ilvl w:val="12"/>
                <w:numId w:val="0"/>
              </w:numPr>
              <w:spacing w:after="200"/>
              <w:outlineLvl w:val="8"/>
              <w:rPr>
                <w:sz w:val="24"/>
                <w:szCs w:val="24"/>
              </w:rPr>
            </w:pPr>
          </w:p>
        </w:tc>
        <w:tc>
          <w:tcPr>
            <w:tcW w:w="3973" w:type="dxa"/>
          </w:tcPr>
          <w:p w:rsidR="001061B5" w:rsidRPr="00521DE6" w:rsidRDefault="001061B5" w:rsidP="00136D50">
            <w:pPr>
              <w:numPr>
                <w:ilvl w:val="12"/>
                <w:numId w:val="0"/>
              </w:numPr>
              <w:spacing w:before="200" w:after="200"/>
              <w:jc w:val="both"/>
              <w:rPr>
                <w:sz w:val="24"/>
              </w:rPr>
            </w:pPr>
          </w:p>
        </w:tc>
        <w:tc>
          <w:tcPr>
            <w:tcW w:w="3780" w:type="dxa"/>
          </w:tcPr>
          <w:p w:rsidR="001061B5" w:rsidRPr="00521DE6" w:rsidRDefault="001061B5" w:rsidP="00136D50">
            <w:pPr>
              <w:numPr>
                <w:ilvl w:val="12"/>
                <w:numId w:val="0"/>
              </w:numPr>
              <w:spacing w:before="200" w:after="200"/>
              <w:jc w:val="both"/>
              <w:rPr>
                <w:sz w:val="24"/>
              </w:rPr>
            </w:pPr>
            <w:ins w:id="11" w:author="Felipe Bastos" w:date="2020-11-09T17:50:00Z">
              <w:r w:rsidRPr="001061B5">
                <w:rPr>
                  <w:sz w:val="24"/>
                </w:rPr>
                <w:t>e) comprovação de vínculo de responsabilidade técnica, caso o profissional não seja sócio</w:t>
              </w:r>
              <w:r>
                <w:rPr>
                  <w:sz w:val="24"/>
                </w:rPr>
                <w:t>.</w:t>
              </w:r>
            </w:ins>
          </w:p>
        </w:tc>
      </w:tr>
      <w:tr w:rsidR="001061B5" w:rsidRPr="00375211" w:rsidTr="001061B5">
        <w:tc>
          <w:tcPr>
            <w:tcW w:w="5618" w:type="dxa"/>
          </w:tcPr>
          <w:p w:rsidR="001061B5" w:rsidRPr="00375211" w:rsidRDefault="001061B5" w:rsidP="006E639B">
            <w:pPr>
              <w:pStyle w:val="Ttulo9"/>
              <w:numPr>
                <w:ilvl w:val="12"/>
                <w:numId w:val="0"/>
              </w:numPr>
              <w:spacing w:after="200"/>
              <w:outlineLvl w:val="8"/>
              <w:rPr>
                <w:sz w:val="24"/>
                <w:szCs w:val="24"/>
              </w:rPr>
            </w:pPr>
            <w:r w:rsidRPr="00375211">
              <w:rPr>
                <w:sz w:val="24"/>
                <w:szCs w:val="24"/>
              </w:rPr>
              <w:t>Local e data</w:t>
            </w:r>
          </w:p>
        </w:tc>
        <w:tc>
          <w:tcPr>
            <w:tcW w:w="3973" w:type="dxa"/>
          </w:tcPr>
          <w:p w:rsidR="001061B5" w:rsidRPr="00375211" w:rsidRDefault="001061B5" w:rsidP="006E639B">
            <w:pPr>
              <w:pStyle w:val="Ttulo9"/>
              <w:numPr>
                <w:ilvl w:val="12"/>
                <w:numId w:val="0"/>
              </w:numPr>
              <w:spacing w:after="200"/>
              <w:outlineLvl w:val="8"/>
              <w:rPr>
                <w:sz w:val="24"/>
                <w:szCs w:val="24"/>
              </w:rPr>
            </w:pPr>
          </w:p>
        </w:tc>
        <w:tc>
          <w:tcPr>
            <w:tcW w:w="3780" w:type="dxa"/>
          </w:tcPr>
          <w:p w:rsidR="001061B5" w:rsidRPr="00375211" w:rsidRDefault="001061B5" w:rsidP="006E639B">
            <w:pPr>
              <w:pStyle w:val="Ttulo9"/>
              <w:numPr>
                <w:ilvl w:val="12"/>
                <w:numId w:val="0"/>
              </w:numPr>
              <w:spacing w:after="200"/>
              <w:outlineLvl w:val="8"/>
              <w:rPr>
                <w:sz w:val="24"/>
                <w:szCs w:val="24"/>
              </w:rPr>
            </w:pPr>
          </w:p>
        </w:tc>
      </w:tr>
      <w:tr w:rsidR="001061B5" w:rsidRPr="00375211" w:rsidTr="001061B5">
        <w:tc>
          <w:tcPr>
            <w:tcW w:w="5618" w:type="dxa"/>
          </w:tcPr>
          <w:p w:rsidR="001061B5" w:rsidRPr="00375211" w:rsidRDefault="001061B5" w:rsidP="006E639B">
            <w:pPr>
              <w:pStyle w:val="Corpodetexto210"/>
              <w:numPr>
                <w:ilvl w:val="12"/>
                <w:numId w:val="0"/>
              </w:numPr>
              <w:spacing w:before="200" w:after="200"/>
              <w:rPr>
                <w:szCs w:val="24"/>
              </w:rPr>
            </w:pPr>
            <w:r w:rsidRPr="00375211">
              <w:rPr>
                <w:szCs w:val="24"/>
              </w:rPr>
              <w:t>(denominação ou razão social)</w:t>
            </w:r>
          </w:p>
        </w:tc>
        <w:tc>
          <w:tcPr>
            <w:tcW w:w="3973" w:type="dxa"/>
          </w:tcPr>
          <w:p w:rsidR="001061B5" w:rsidRPr="00375211" w:rsidRDefault="001061B5" w:rsidP="006E639B">
            <w:pPr>
              <w:pStyle w:val="Corpodetexto210"/>
              <w:numPr>
                <w:ilvl w:val="12"/>
                <w:numId w:val="0"/>
              </w:numPr>
              <w:spacing w:before="200" w:after="200"/>
              <w:rPr>
                <w:szCs w:val="24"/>
              </w:rPr>
            </w:pPr>
          </w:p>
        </w:tc>
        <w:tc>
          <w:tcPr>
            <w:tcW w:w="3780" w:type="dxa"/>
          </w:tcPr>
          <w:p w:rsidR="001061B5" w:rsidRPr="00375211" w:rsidRDefault="001061B5" w:rsidP="006E639B">
            <w:pPr>
              <w:pStyle w:val="Corpodetexto210"/>
              <w:numPr>
                <w:ilvl w:val="12"/>
                <w:numId w:val="0"/>
              </w:numPr>
              <w:spacing w:before="200" w:after="200"/>
              <w:rPr>
                <w:szCs w:val="24"/>
              </w:rPr>
            </w:pPr>
          </w:p>
        </w:tc>
      </w:tr>
      <w:tr w:rsidR="001061B5" w:rsidRPr="00375211" w:rsidTr="001061B5">
        <w:tc>
          <w:tcPr>
            <w:tcW w:w="5618" w:type="dxa"/>
          </w:tcPr>
          <w:p w:rsidR="001061B5" w:rsidRPr="00375211" w:rsidRDefault="001061B5" w:rsidP="006E639B">
            <w:pPr>
              <w:pStyle w:val="Corpodetexto210"/>
              <w:numPr>
                <w:ilvl w:val="12"/>
                <w:numId w:val="0"/>
              </w:numPr>
              <w:spacing w:before="200" w:after="200"/>
              <w:rPr>
                <w:szCs w:val="24"/>
              </w:rPr>
            </w:pPr>
            <w:r w:rsidRPr="00375211">
              <w:rPr>
                <w:szCs w:val="24"/>
              </w:rPr>
              <w:t>(número de inscrição da sociedade no CRC)</w:t>
            </w:r>
          </w:p>
        </w:tc>
        <w:tc>
          <w:tcPr>
            <w:tcW w:w="3973" w:type="dxa"/>
          </w:tcPr>
          <w:p w:rsidR="001061B5" w:rsidRPr="00375211" w:rsidRDefault="001061B5" w:rsidP="006E639B">
            <w:pPr>
              <w:pStyle w:val="Corpodetexto210"/>
              <w:numPr>
                <w:ilvl w:val="12"/>
                <w:numId w:val="0"/>
              </w:numPr>
              <w:spacing w:before="200" w:after="200"/>
              <w:rPr>
                <w:szCs w:val="24"/>
              </w:rPr>
            </w:pPr>
          </w:p>
        </w:tc>
        <w:tc>
          <w:tcPr>
            <w:tcW w:w="3780" w:type="dxa"/>
          </w:tcPr>
          <w:p w:rsidR="001061B5" w:rsidRPr="00375211" w:rsidRDefault="001061B5" w:rsidP="006E639B">
            <w:pPr>
              <w:pStyle w:val="Corpodetexto210"/>
              <w:numPr>
                <w:ilvl w:val="12"/>
                <w:numId w:val="0"/>
              </w:numPr>
              <w:spacing w:before="200" w:after="200"/>
              <w:rPr>
                <w:szCs w:val="24"/>
              </w:rPr>
            </w:pPr>
          </w:p>
        </w:tc>
      </w:tr>
      <w:tr w:rsidR="001061B5" w:rsidRPr="00375211" w:rsidTr="001061B5">
        <w:tc>
          <w:tcPr>
            <w:tcW w:w="5618" w:type="dxa"/>
          </w:tcPr>
          <w:p w:rsidR="001061B5" w:rsidRPr="00375211" w:rsidRDefault="001061B5" w:rsidP="006E639B">
            <w:pPr>
              <w:pStyle w:val="Corpodetexto210"/>
              <w:numPr>
                <w:ilvl w:val="12"/>
                <w:numId w:val="0"/>
              </w:numPr>
              <w:spacing w:before="200" w:after="200"/>
              <w:rPr>
                <w:szCs w:val="24"/>
              </w:rPr>
            </w:pPr>
            <w:r w:rsidRPr="00375211">
              <w:rPr>
                <w:szCs w:val="24"/>
              </w:rPr>
              <w:t>(nome completo e assinatura do sócio representante)</w:t>
            </w:r>
          </w:p>
        </w:tc>
        <w:tc>
          <w:tcPr>
            <w:tcW w:w="3973" w:type="dxa"/>
          </w:tcPr>
          <w:p w:rsidR="001061B5" w:rsidRPr="00375211" w:rsidRDefault="001061B5" w:rsidP="006E639B">
            <w:pPr>
              <w:pStyle w:val="Corpodetexto210"/>
              <w:numPr>
                <w:ilvl w:val="12"/>
                <w:numId w:val="0"/>
              </w:numPr>
              <w:spacing w:before="200" w:after="200"/>
              <w:rPr>
                <w:szCs w:val="24"/>
              </w:rPr>
            </w:pPr>
          </w:p>
        </w:tc>
        <w:tc>
          <w:tcPr>
            <w:tcW w:w="3780" w:type="dxa"/>
          </w:tcPr>
          <w:p w:rsidR="001061B5" w:rsidRPr="00375211" w:rsidRDefault="001061B5" w:rsidP="006E639B">
            <w:pPr>
              <w:pStyle w:val="Corpodetexto210"/>
              <w:numPr>
                <w:ilvl w:val="12"/>
                <w:numId w:val="0"/>
              </w:numPr>
              <w:spacing w:before="200" w:after="200"/>
              <w:rPr>
                <w:szCs w:val="24"/>
              </w:rPr>
            </w:pPr>
          </w:p>
        </w:tc>
      </w:tr>
      <w:tr w:rsidR="001061B5" w:rsidRPr="00375211" w:rsidTr="001061B5">
        <w:tc>
          <w:tcPr>
            <w:tcW w:w="5618" w:type="dxa"/>
          </w:tcPr>
          <w:p w:rsidR="001061B5" w:rsidRPr="00375211" w:rsidRDefault="001061B5" w:rsidP="006E639B">
            <w:pPr>
              <w:numPr>
                <w:ilvl w:val="12"/>
                <w:numId w:val="0"/>
              </w:numPr>
              <w:spacing w:before="200" w:after="200"/>
              <w:jc w:val="both"/>
              <w:rPr>
                <w:sz w:val="24"/>
                <w:szCs w:val="24"/>
              </w:rPr>
            </w:pPr>
            <w:r w:rsidRPr="00375211">
              <w:rPr>
                <w:sz w:val="24"/>
                <w:szCs w:val="24"/>
              </w:rPr>
              <w:t>CRC - n</w:t>
            </w:r>
            <w:r w:rsidRPr="00375211">
              <w:rPr>
                <w:strike/>
                <w:sz w:val="24"/>
                <w:szCs w:val="24"/>
              </w:rPr>
              <w:t>º</w:t>
            </w:r>
            <w:r w:rsidRPr="00375211">
              <w:rPr>
                <w:sz w:val="24"/>
                <w:szCs w:val="24"/>
              </w:rPr>
              <w:t xml:space="preserve"> (do sócio)</w:t>
            </w:r>
          </w:p>
        </w:tc>
        <w:tc>
          <w:tcPr>
            <w:tcW w:w="3973" w:type="dxa"/>
          </w:tcPr>
          <w:p w:rsidR="001061B5" w:rsidRPr="00375211" w:rsidRDefault="001061B5" w:rsidP="006E639B">
            <w:pPr>
              <w:numPr>
                <w:ilvl w:val="12"/>
                <w:numId w:val="0"/>
              </w:numPr>
              <w:spacing w:before="200" w:after="200"/>
              <w:jc w:val="both"/>
              <w:rPr>
                <w:sz w:val="24"/>
                <w:szCs w:val="24"/>
              </w:rPr>
            </w:pPr>
          </w:p>
        </w:tc>
        <w:tc>
          <w:tcPr>
            <w:tcW w:w="3780" w:type="dxa"/>
          </w:tcPr>
          <w:p w:rsidR="001061B5" w:rsidRPr="00375211" w:rsidRDefault="001061B5" w:rsidP="006E639B">
            <w:pPr>
              <w:numPr>
                <w:ilvl w:val="12"/>
                <w:numId w:val="0"/>
              </w:numPr>
              <w:spacing w:before="200" w:after="200"/>
              <w:jc w:val="both"/>
              <w:rPr>
                <w:sz w:val="24"/>
                <w:szCs w:val="24"/>
              </w:rPr>
            </w:pPr>
          </w:p>
        </w:tc>
      </w:tr>
      <w:tr w:rsidR="001061B5" w:rsidRPr="00375211" w:rsidTr="001061B5">
        <w:tc>
          <w:tcPr>
            <w:tcW w:w="5618" w:type="dxa"/>
          </w:tcPr>
          <w:p w:rsidR="001061B5" w:rsidRPr="00375211" w:rsidRDefault="001061B5" w:rsidP="006E639B">
            <w:pPr>
              <w:pStyle w:val="Ttulo4"/>
              <w:keepNext w:val="0"/>
              <w:numPr>
                <w:ilvl w:val="12"/>
                <w:numId w:val="0"/>
              </w:numPr>
              <w:spacing w:before="200" w:after="200"/>
              <w:jc w:val="center"/>
              <w:outlineLvl w:val="3"/>
            </w:pPr>
          </w:p>
        </w:tc>
        <w:tc>
          <w:tcPr>
            <w:tcW w:w="3973" w:type="dxa"/>
          </w:tcPr>
          <w:p w:rsidR="001061B5" w:rsidRPr="00521DE6" w:rsidRDefault="001061B5" w:rsidP="00136D50">
            <w:pPr>
              <w:pStyle w:val="Corpodetexto"/>
              <w:spacing w:before="200" w:after="200"/>
              <w:ind w:left="1287"/>
              <w:rPr>
                <w:b/>
                <w:i/>
              </w:rPr>
            </w:pPr>
          </w:p>
        </w:tc>
        <w:tc>
          <w:tcPr>
            <w:tcW w:w="3780" w:type="dxa"/>
          </w:tcPr>
          <w:p w:rsidR="001061B5" w:rsidRPr="00521DE6" w:rsidRDefault="001061B5" w:rsidP="00136D50">
            <w:pPr>
              <w:pStyle w:val="Corpodetexto"/>
              <w:spacing w:before="200" w:after="200"/>
              <w:ind w:left="1287"/>
              <w:rPr>
                <w:b/>
                <w:i/>
              </w:rPr>
            </w:pPr>
          </w:p>
        </w:tc>
      </w:tr>
      <w:tr w:rsidR="001061B5" w:rsidRPr="00375211" w:rsidTr="001061B5">
        <w:tc>
          <w:tcPr>
            <w:tcW w:w="5618" w:type="dxa"/>
          </w:tcPr>
          <w:p w:rsidR="001061B5" w:rsidRPr="00375211" w:rsidRDefault="001061B5" w:rsidP="006E639B">
            <w:pPr>
              <w:pStyle w:val="PargrafodaLista"/>
              <w:numPr>
                <w:ilvl w:val="0"/>
                <w:numId w:val="11"/>
              </w:numPr>
              <w:spacing w:before="200" w:after="200"/>
              <w:jc w:val="both"/>
              <w:rPr>
                <w:sz w:val="24"/>
                <w:szCs w:val="24"/>
              </w:rPr>
            </w:pPr>
            <w:r w:rsidRPr="00375211">
              <w:rPr>
                <w:b/>
                <w:i/>
                <w:sz w:val="24"/>
                <w:szCs w:val="24"/>
              </w:rPr>
              <w:t>Anexo IV com redação dada pela Instrução CVM nº 591, de 26 de outubro de 2017.</w:t>
            </w:r>
          </w:p>
        </w:tc>
        <w:tc>
          <w:tcPr>
            <w:tcW w:w="3973" w:type="dxa"/>
          </w:tcPr>
          <w:p w:rsidR="001061B5" w:rsidRPr="00521DE6" w:rsidRDefault="001061B5" w:rsidP="00136D50">
            <w:pPr>
              <w:pStyle w:val="Corpodetexto"/>
              <w:numPr>
                <w:ilvl w:val="0"/>
                <w:numId w:val="11"/>
              </w:numPr>
              <w:spacing w:before="200" w:after="200"/>
              <w:rPr>
                <w:b/>
                <w:i/>
              </w:rPr>
            </w:pPr>
          </w:p>
        </w:tc>
        <w:tc>
          <w:tcPr>
            <w:tcW w:w="3780" w:type="dxa"/>
          </w:tcPr>
          <w:p w:rsidR="001061B5" w:rsidRPr="00521DE6" w:rsidRDefault="001061B5" w:rsidP="00136D50">
            <w:pPr>
              <w:pStyle w:val="Corpodetexto"/>
              <w:numPr>
                <w:ilvl w:val="0"/>
                <w:numId w:val="11"/>
              </w:numPr>
              <w:spacing w:before="200" w:after="200"/>
              <w:rPr>
                <w:b/>
                <w:i/>
              </w:rPr>
            </w:pPr>
          </w:p>
        </w:tc>
      </w:tr>
    </w:tbl>
    <w:p w:rsidR="00703270" w:rsidRDefault="00AF4BB0" w:rsidP="00703270">
      <w:r w:rsidRPr="00FB210D">
        <w:br w:type="page"/>
      </w:r>
    </w:p>
    <w:p w:rsidR="00874ECB" w:rsidRDefault="00874ECB" w:rsidP="00375211">
      <w:pPr>
        <w:spacing w:before="200" w:after="200"/>
        <w:jc w:val="both"/>
        <w:rPr>
          <w:sz w:val="24"/>
          <w:u w:val="single"/>
        </w:rPr>
        <w:sectPr w:rsidR="00874ECB" w:rsidSect="000844C9">
          <w:headerReference w:type="even" r:id="rId8"/>
          <w:headerReference w:type="default" r:id="rId9"/>
          <w:pgSz w:w="16840" w:h="11907" w:orient="landscape" w:code="9"/>
          <w:pgMar w:top="1134" w:right="2268" w:bottom="567" w:left="1417" w:header="567" w:footer="709" w:gutter="0"/>
          <w:cols w:space="720"/>
          <w:titlePg/>
          <w:docGrid w:linePitch="272"/>
        </w:sectPr>
      </w:pPr>
    </w:p>
    <w:tbl>
      <w:tblPr>
        <w:tblStyle w:val="Tabelacomgrade"/>
        <w:tblW w:w="0" w:type="auto"/>
        <w:tblLook w:val="04A0"/>
      </w:tblPr>
      <w:tblGrid>
        <w:gridCol w:w="7210"/>
        <w:gridCol w:w="6161"/>
      </w:tblGrid>
      <w:tr w:rsidR="001061B5" w:rsidRPr="00375211" w:rsidTr="00EA608F">
        <w:tc>
          <w:tcPr>
            <w:tcW w:w="0" w:type="auto"/>
          </w:tcPr>
          <w:p w:rsidR="001061B5" w:rsidRPr="00375211" w:rsidRDefault="00390AF4" w:rsidP="006E639B">
            <w:pPr>
              <w:pStyle w:val="Ttulo1"/>
              <w:keepNext w:val="0"/>
              <w:spacing w:before="200" w:after="200"/>
              <w:jc w:val="center"/>
              <w:outlineLvl w:val="0"/>
            </w:pPr>
            <w:r>
              <w:lastRenderedPageBreak/>
              <w:t>IN Vigente</w:t>
            </w:r>
          </w:p>
        </w:tc>
        <w:tc>
          <w:tcPr>
            <w:tcW w:w="0" w:type="auto"/>
          </w:tcPr>
          <w:p w:rsidR="001061B5" w:rsidRPr="00375211" w:rsidRDefault="00390AF4" w:rsidP="006E639B">
            <w:pPr>
              <w:pStyle w:val="Ttulo1"/>
              <w:keepNext w:val="0"/>
              <w:spacing w:before="200" w:after="200"/>
              <w:jc w:val="center"/>
              <w:outlineLvl w:val="0"/>
            </w:pPr>
            <w:r>
              <w:t>IN Audiência</w:t>
            </w:r>
          </w:p>
        </w:tc>
      </w:tr>
      <w:tr w:rsidR="00375211" w:rsidRPr="00375211" w:rsidTr="00EA608F">
        <w:tc>
          <w:tcPr>
            <w:tcW w:w="0" w:type="auto"/>
          </w:tcPr>
          <w:p w:rsidR="00375211" w:rsidRPr="00375211" w:rsidRDefault="00375211" w:rsidP="006E639B">
            <w:pPr>
              <w:pStyle w:val="Ttulo1"/>
              <w:keepNext w:val="0"/>
              <w:spacing w:before="200" w:after="200"/>
              <w:jc w:val="center"/>
              <w:outlineLvl w:val="0"/>
            </w:pPr>
            <w:r w:rsidRPr="00375211">
              <w:t>Anexo VI</w:t>
            </w:r>
          </w:p>
        </w:tc>
        <w:tc>
          <w:tcPr>
            <w:tcW w:w="0" w:type="auto"/>
          </w:tcPr>
          <w:p w:rsidR="00375211" w:rsidRPr="00375211" w:rsidRDefault="00375211" w:rsidP="006E639B">
            <w:pPr>
              <w:pStyle w:val="Ttulo1"/>
              <w:keepNext w:val="0"/>
              <w:spacing w:before="200" w:after="200"/>
              <w:jc w:val="center"/>
              <w:outlineLvl w:val="0"/>
            </w:pPr>
          </w:p>
        </w:tc>
      </w:tr>
      <w:tr w:rsidR="00375211" w:rsidRPr="00375211" w:rsidTr="00EA608F">
        <w:tc>
          <w:tcPr>
            <w:tcW w:w="0" w:type="auto"/>
          </w:tcPr>
          <w:p w:rsidR="00375211" w:rsidRPr="00375211" w:rsidRDefault="00375211" w:rsidP="006E639B">
            <w:pPr>
              <w:pStyle w:val="Ttulo1"/>
              <w:keepNext w:val="0"/>
              <w:spacing w:before="200" w:after="200"/>
              <w:outlineLvl w:val="0"/>
            </w:pPr>
            <w:r w:rsidRPr="00375211">
              <w:t>Informação Anual</w:t>
            </w:r>
          </w:p>
        </w:tc>
        <w:tc>
          <w:tcPr>
            <w:tcW w:w="0" w:type="auto"/>
          </w:tcPr>
          <w:p w:rsidR="00375211" w:rsidRPr="00375211" w:rsidRDefault="00375211" w:rsidP="006E639B">
            <w:pPr>
              <w:pStyle w:val="Ttulo1"/>
              <w:keepNext w:val="0"/>
              <w:spacing w:before="200" w:after="200"/>
              <w:outlineLvl w:val="0"/>
            </w:pPr>
          </w:p>
        </w:tc>
      </w:tr>
      <w:tr w:rsidR="00375211" w:rsidRPr="00375211" w:rsidTr="00EA608F">
        <w:tc>
          <w:tcPr>
            <w:tcW w:w="0" w:type="auto"/>
          </w:tcPr>
          <w:p w:rsidR="00375211" w:rsidRPr="00375211" w:rsidRDefault="00375211" w:rsidP="006E639B">
            <w:pPr>
              <w:spacing w:before="200" w:after="200"/>
              <w:jc w:val="both"/>
              <w:rPr>
                <w:sz w:val="24"/>
              </w:rPr>
            </w:pPr>
            <w:r w:rsidRPr="00375211">
              <w:rPr>
                <w:sz w:val="24"/>
              </w:rPr>
              <w:t>1) Identificação do Auditor Independente:</w:t>
            </w:r>
          </w:p>
        </w:tc>
        <w:tc>
          <w:tcPr>
            <w:tcW w:w="0" w:type="auto"/>
          </w:tcPr>
          <w:p w:rsidR="00375211" w:rsidRPr="00375211" w:rsidRDefault="00375211" w:rsidP="006E639B">
            <w:pPr>
              <w:spacing w:before="200" w:after="200"/>
              <w:jc w:val="both"/>
              <w:rPr>
                <w:sz w:val="24"/>
              </w:rPr>
            </w:pPr>
          </w:p>
        </w:tc>
      </w:tr>
      <w:tr w:rsidR="00375211" w:rsidRPr="00375211" w:rsidTr="00EA608F">
        <w:tc>
          <w:tcPr>
            <w:tcW w:w="0" w:type="auto"/>
          </w:tcPr>
          <w:p w:rsidR="00375211" w:rsidRPr="00375211" w:rsidRDefault="00375211" w:rsidP="006E639B">
            <w:pPr>
              <w:spacing w:before="200" w:after="200"/>
              <w:jc w:val="both"/>
              <w:rPr>
                <w:sz w:val="24"/>
              </w:rPr>
            </w:pPr>
            <w:r w:rsidRPr="00375211">
              <w:rPr>
                <w:sz w:val="24"/>
              </w:rPr>
              <w:t>1.a) nome completo (se pessoa física) ou;  denominação ou razão social (se pessoa jurídica)</w:t>
            </w:r>
          </w:p>
        </w:tc>
        <w:tc>
          <w:tcPr>
            <w:tcW w:w="0" w:type="auto"/>
          </w:tcPr>
          <w:p w:rsidR="00375211" w:rsidRPr="00375211" w:rsidRDefault="00375211" w:rsidP="006E639B">
            <w:pPr>
              <w:spacing w:before="200" w:after="200"/>
              <w:jc w:val="both"/>
              <w:rPr>
                <w:sz w:val="24"/>
              </w:rPr>
            </w:pPr>
          </w:p>
        </w:tc>
      </w:tr>
      <w:tr w:rsidR="00375211" w:rsidRPr="00375211" w:rsidTr="00EA608F">
        <w:tc>
          <w:tcPr>
            <w:tcW w:w="0" w:type="auto"/>
          </w:tcPr>
          <w:p w:rsidR="00375211" w:rsidRPr="00375211" w:rsidRDefault="00375211" w:rsidP="006E639B">
            <w:pPr>
              <w:spacing w:before="200" w:after="200"/>
              <w:jc w:val="both"/>
              <w:rPr>
                <w:sz w:val="24"/>
              </w:rPr>
            </w:pPr>
            <w:r w:rsidRPr="00375211">
              <w:rPr>
                <w:sz w:val="24"/>
              </w:rPr>
              <w:t>1.b) endereço(s) (a pessoa jurídica deverá indicar o endereço da sede social e de todas as filiais e/ou escritórios)</w:t>
            </w:r>
          </w:p>
        </w:tc>
        <w:tc>
          <w:tcPr>
            <w:tcW w:w="0" w:type="auto"/>
          </w:tcPr>
          <w:p w:rsidR="00375211" w:rsidRPr="00375211" w:rsidRDefault="00375211" w:rsidP="006E639B">
            <w:pPr>
              <w:spacing w:before="200" w:after="200"/>
              <w:jc w:val="both"/>
              <w:rPr>
                <w:sz w:val="24"/>
              </w:rPr>
            </w:pPr>
          </w:p>
        </w:tc>
      </w:tr>
      <w:tr w:rsidR="00375211" w:rsidRPr="00375211" w:rsidTr="00EA608F">
        <w:tc>
          <w:tcPr>
            <w:tcW w:w="0" w:type="auto"/>
          </w:tcPr>
          <w:p w:rsidR="00375211" w:rsidRPr="00375211" w:rsidRDefault="00375211" w:rsidP="006E639B">
            <w:pPr>
              <w:spacing w:before="200" w:after="200"/>
              <w:jc w:val="both"/>
              <w:rPr>
                <w:sz w:val="24"/>
              </w:rPr>
            </w:pPr>
            <w:r w:rsidRPr="00375211">
              <w:rPr>
                <w:sz w:val="24"/>
              </w:rPr>
              <w:t>1.c) nome do(s) sócio(s) representante(s) perante a CVM ( pessoa jurídica);</w:t>
            </w:r>
          </w:p>
        </w:tc>
        <w:tc>
          <w:tcPr>
            <w:tcW w:w="0" w:type="auto"/>
          </w:tcPr>
          <w:p w:rsidR="00375211" w:rsidRPr="00375211" w:rsidRDefault="00375211" w:rsidP="006E639B">
            <w:pPr>
              <w:spacing w:before="200" w:after="200"/>
              <w:jc w:val="both"/>
              <w:rPr>
                <w:sz w:val="24"/>
              </w:rPr>
            </w:pPr>
          </w:p>
        </w:tc>
      </w:tr>
      <w:tr w:rsidR="00375211" w:rsidRPr="00375211" w:rsidTr="00EA608F">
        <w:tc>
          <w:tcPr>
            <w:tcW w:w="0" w:type="auto"/>
          </w:tcPr>
          <w:p w:rsidR="00375211" w:rsidRPr="00375211" w:rsidRDefault="00375211" w:rsidP="006E639B">
            <w:pPr>
              <w:spacing w:before="200" w:after="200"/>
              <w:jc w:val="both"/>
              <w:rPr>
                <w:sz w:val="24"/>
              </w:rPr>
            </w:pPr>
            <w:r w:rsidRPr="00375211">
              <w:rPr>
                <w:sz w:val="24"/>
              </w:rPr>
              <w:t>2) Relação nominal das entidades para as quais presta serviços de auditoria, subdivididas em:</w:t>
            </w:r>
          </w:p>
        </w:tc>
        <w:tc>
          <w:tcPr>
            <w:tcW w:w="0" w:type="auto"/>
          </w:tcPr>
          <w:p w:rsidR="00375211" w:rsidRPr="00375211" w:rsidRDefault="00375211" w:rsidP="006E639B">
            <w:pPr>
              <w:spacing w:before="200" w:after="200"/>
              <w:jc w:val="both"/>
              <w:rPr>
                <w:sz w:val="24"/>
              </w:rPr>
            </w:pPr>
          </w:p>
        </w:tc>
      </w:tr>
      <w:tr w:rsidR="00375211" w:rsidRPr="00375211" w:rsidTr="00EA608F">
        <w:tc>
          <w:tcPr>
            <w:tcW w:w="0" w:type="auto"/>
          </w:tcPr>
          <w:p w:rsidR="00375211" w:rsidRPr="00375211" w:rsidRDefault="00375211" w:rsidP="006E639B">
            <w:pPr>
              <w:spacing w:before="200" w:after="200"/>
              <w:jc w:val="both"/>
              <w:rPr>
                <w:sz w:val="24"/>
              </w:rPr>
            </w:pPr>
            <w:r w:rsidRPr="00375211">
              <w:rPr>
                <w:sz w:val="24"/>
              </w:rPr>
              <w:t>2.a) Companhias Abertas:</w:t>
            </w:r>
          </w:p>
        </w:tc>
        <w:tc>
          <w:tcPr>
            <w:tcW w:w="0" w:type="auto"/>
          </w:tcPr>
          <w:p w:rsidR="00375211" w:rsidRPr="00375211" w:rsidRDefault="00375211" w:rsidP="006E639B">
            <w:pPr>
              <w:spacing w:before="200" w:after="200"/>
              <w:jc w:val="both"/>
              <w:rPr>
                <w:sz w:val="24"/>
              </w:rPr>
            </w:pPr>
          </w:p>
        </w:tc>
      </w:tr>
      <w:tr w:rsidR="00375211" w:rsidRPr="00375211" w:rsidTr="00EA608F">
        <w:tc>
          <w:tcPr>
            <w:tcW w:w="0" w:type="auto"/>
          </w:tcPr>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000"/>
            </w:tblPr>
            <w:tblGrid>
              <w:gridCol w:w="4742"/>
              <w:gridCol w:w="1108"/>
              <w:gridCol w:w="1058"/>
            </w:tblGrid>
            <w:tr w:rsidR="00375211" w:rsidRPr="00375211" w:rsidTr="006E639B">
              <w:tc>
                <w:tcPr>
                  <w:tcW w:w="6804" w:type="dxa"/>
                  <w:shd w:val="pct20" w:color="auto" w:fill="auto"/>
                </w:tcPr>
                <w:p w:rsidR="00375211" w:rsidRPr="00375211" w:rsidRDefault="00375211" w:rsidP="006E639B">
                  <w:pPr>
                    <w:spacing w:before="200" w:after="200"/>
                    <w:ind w:firstLine="567"/>
                    <w:jc w:val="both"/>
                    <w:rPr>
                      <w:sz w:val="24"/>
                    </w:rPr>
                  </w:pPr>
                  <w:r w:rsidRPr="00375211">
                    <w:rPr>
                      <w:sz w:val="24"/>
                    </w:rPr>
                    <w:t>Companhias Abertas (a)</w:t>
                  </w:r>
                </w:p>
              </w:tc>
              <w:tc>
                <w:tcPr>
                  <w:tcW w:w="1418" w:type="dxa"/>
                  <w:shd w:val="pct20" w:color="auto" w:fill="auto"/>
                </w:tcPr>
                <w:p w:rsidR="00375211" w:rsidRPr="00375211" w:rsidRDefault="00375211" w:rsidP="006E639B">
                  <w:pPr>
                    <w:spacing w:before="200" w:after="200"/>
                    <w:ind w:firstLine="567"/>
                    <w:jc w:val="both"/>
                    <w:rPr>
                      <w:sz w:val="24"/>
                    </w:rPr>
                  </w:pPr>
                  <w:r w:rsidRPr="00375211">
                    <w:rPr>
                      <w:sz w:val="24"/>
                    </w:rPr>
                    <w:t>Data (b)</w:t>
                  </w:r>
                </w:p>
              </w:tc>
              <w:tc>
                <w:tcPr>
                  <w:tcW w:w="1265" w:type="dxa"/>
                  <w:shd w:val="pct20" w:color="auto" w:fill="auto"/>
                </w:tcPr>
                <w:p w:rsidR="00375211" w:rsidRPr="00375211" w:rsidRDefault="00375211" w:rsidP="006E639B">
                  <w:pPr>
                    <w:spacing w:before="200" w:after="200"/>
                    <w:ind w:firstLine="567"/>
                    <w:jc w:val="both"/>
                    <w:rPr>
                      <w:sz w:val="24"/>
                    </w:rPr>
                  </w:pPr>
                  <w:r w:rsidRPr="00375211">
                    <w:rPr>
                      <w:sz w:val="24"/>
                    </w:rPr>
                    <w:t>+10% (c)</w:t>
                  </w:r>
                </w:p>
              </w:tc>
            </w:tr>
          </w:tbl>
          <w:p w:rsidR="00375211" w:rsidRPr="00375211" w:rsidRDefault="00375211" w:rsidP="006E639B">
            <w:pPr>
              <w:pStyle w:val="Corpodetexto21"/>
              <w:spacing w:before="200" w:after="200"/>
              <w:ind w:left="0" w:firstLine="0"/>
            </w:pPr>
            <w:r w:rsidRPr="00375211">
              <w:t>(a) relacionar em ordem alfabética, independentemente do ramo de atividade, todas as companhias registradas na CVM, com ações negociadas em bolsa ou mercado de balcão.</w:t>
            </w:r>
          </w:p>
        </w:tc>
        <w:tc>
          <w:tcPr>
            <w:tcW w:w="0" w:type="auto"/>
          </w:tcPr>
          <w:p w:rsidR="00375211" w:rsidRPr="00375211" w:rsidRDefault="00375211" w:rsidP="006E639B">
            <w:pPr>
              <w:spacing w:before="200" w:after="200"/>
              <w:ind w:firstLine="567"/>
              <w:jc w:val="both"/>
              <w:rPr>
                <w:sz w:val="24"/>
              </w:rPr>
            </w:pPr>
          </w:p>
        </w:tc>
      </w:tr>
      <w:tr w:rsidR="00375211" w:rsidRPr="00375211" w:rsidTr="00EA608F">
        <w:tc>
          <w:tcPr>
            <w:tcW w:w="0" w:type="auto"/>
          </w:tcPr>
          <w:p w:rsidR="00375211" w:rsidRPr="00375211" w:rsidRDefault="00375211" w:rsidP="006E639B">
            <w:pPr>
              <w:spacing w:before="200" w:after="200"/>
              <w:jc w:val="both"/>
              <w:rPr>
                <w:sz w:val="24"/>
              </w:rPr>
            </w:pPr>
            <w:r w:rsidRPr="00375211">
              <w:rPr>
                <w:sz w:val="24"/>
              </w:rPr>
              <w:lastRenderedPageBreak/>
              <w:t>(b) em se tratando de primeira auditoria, indicar a data do contrato.</w:t>
            </w:r>
          </w:p>
        </w:tc>
        <w:tc>
          <w:tcPr>
            <w:tcW w:w="0" w:type="auto"/>
          </w:tcPr>
          <w:p w:rsidR="00375211" w:rsidRPr="00375211" w:rsidRDefault="00375211" w:rsidP="006E639B">
            <w:pPr>
              <w:spacing w:before="200" w:after="200"/>
              <w:jc w:val="both"/>
              <w:rPr>
                <w:sz w:val="24"/>
              </w:rPr>
            </w:pPr>
          </w:p>
        </w:tc>
      </w:tr>
      <w:tr w:rsidR="00375211" w:rsidRPr="00375211" w:rsidTr="00EA608F">
        <w:tc>
          <w:tcPr>
            <w:tcW w:w="0" w:type="auto"/>
          </w:tcPr>
          <w:p w:rsidR="00375211" w:rsidRPr="00375211" w:rsidRDefault="00375211" w:rsidP="006E639B">
            <w:pPr>
              <w:spacing w:before="200" w:after="200"/>
              <w:jc w:val="both"/>
              <w:rPr>
                <w:sz w:val="24"/>
              </w:rPr>
            </w:pPr>
            <w:r w:rsidRPr="00375211">
              <w:rPr>
                <w:sz w:val="24"/>
              </w:rPr>
              <w:t>(c) indicar a porcentagem de participação em relação ao faturamento total quando for superior a 10%.</w:t>
            </w:r>
          </w:p>
        </w:tc>
        <w:tc>
          <w:tcPr>
            <w:tcW w:w="0" w:type="auto"/>
          </w:tcPr>
          <w:p w:rsidR="00375211" w:rsidRPr="00375211" w:rsidRDefault="00375211" w:rsidP="006E639B">
            <w:pPr>
              <w:spacing w:before="200" w:after="200"/>
              <w:jc w:val="both"/>
              <w:rPr>
                <w:sz w:val="24"/>
              </w:rPr>
            </w:pPr>
          </w:p>
        </w:tc>
      </w:tr>
      <w:tr w:rsidR="00375211" w:rsidRPr="00375211" w:rsidTr="00EA608F">
        <w:tc>
          <w:tcPr>
            <w:tcW w:w="0" w:type="auto"/>
          </w:tcPr>
          <w:p w:rsidR="00375211" w:rsidRPr="00375211" w:rsidRDefault="00375211" w:rsidP="006E639B">
            <w:pPr>
              <w:pStyle w:val="Ttulo1"/>
              <w:keepNext w:val="0"/>
              <w:spacing w:before="200" w:after="200"/>
              <w:outlineLvl w:val="0"/>
            </w:pPr>
            <w:r w:rsidRPr="00375211">
              <w:t>2.b) Integrantes do Mercado de Valores Mobiliários:</w:t>
            </w:r>
          </w:p>
        </w:tc>
        <w:tc>
          <w:tcPr>
            <w:tcW w:w="0" w:type="auto"/>
          </w:tcPr>
          <w:p w:rsidR="00375211" w:rsidRPr="00375211" w:rsidRDefault="00375211" w:rsidP="006E639B">
            <w:pPr>
              <w:pStyle w:val="Ttulo1"/>
              <w:keepNext w:val="0"/>
              <w:spacing w:before="200" w:after="200"/>
              <w:outlineLvl w:val="0"/>
            </w:pPr>
          </w:p>
        </w:tc>
      </w:tr>
      <w:tr w:rsidR="00375211" w:rsidRPr="00375211" w:rsidTr="00EA608F">
        <w:tc>
          <w:tcPr>
            <w:tcW w:w="0" w:type="auto"/>
          </w:tcPr>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000"/>
            </w:tblPr>
            <w:tblGrid>
              <w:gridCol w:w="4732"/>
              <w:gridCol w:w="1114"/>
              <w:gridCol w:w="1062"/>
            </w:tblGrid>
            <w:tr w:rsidR="00375211" w:rsidRPr="00375211" w:rsidTr="006E639B">
              <w:tc>
                <w:tcPr>
                  <w:tcW w:w="6804" w:type="dxa"/>
                  <w:shd w:val="pct20" w:color="auto" w:fill="auto"/>
                </w:tcPr>
                <w:p w:rsidR="00375211" w:rsidRPr="00375211" w:rsidRDefault="00375211" w:rsidP="006E639B">
                  <w:pPr>
                    <w:spacing w:before="200" w:after="200"/>
                    <w:ind w:firstLine="567"/>
                    <w:jc w:val="both"/>
                    <w:rPr>
                      <w:sz w:val="24"/>
                    </w:rPr>
                  </w:pPr>
                  <w:r w:rsidRPr="00375211">
                    <w:rPr>
                      <w:sz w:val="24"/>
                    </w:rPr>
                    <w:t>Integrantes do MVM (d)</w:t>
                  </w:r>
                </w:p>
              </w:tc>
              <w:tc>
                <w:tcPr>
                  <w:tcW w:w="1418" w:type="dxa"/>
                  <w:shd w:val="pct20" w:color="auto" w:fill="auto"/>
                </w:tcPr>
                <w:p w:rsidR="00375211" w:rsidRPr="00375211" w:rsidRDefault="00375211" w:rsidP="006E639B">
                  <w:pPr>
                    <w:spacing w:before="200" w:after="200"/>
                    <w:ind w:firstLine="567"/>
                    <w:jc w:val="both"/>
                    <w:rPr>
                      <w:sz w:val="24"/>
                    </w:rPr>
                  </w:pPr>
                  <w:r w:rsidRPr="00375211">
                    <w:rPr>
                      <w:sz w:val="24"/>
                    </w:rPr>
                    <w:t>Data (e)</w:t>
                  </w:r>
                </w:p>
              </w:tc>
              <w:tc>
                <w:tcPr>
                  <w:tcW w:w="1265" w:type="dxa"/>
                  <w:shd w:val="pct20" w:color="auto" w:fill="auto"/>
                </w:tcPr>
                <w:p w:rsidR="00375211" w:rsidRPr="00375211" w:rsidRDefault="00375211" w:rsidP="006E639B">
                  <w:pPr>
                    <w:spacing w:before="200" w:after="200"/>
                    <w:ind w:firstLine="567"/>
                    <w:jc w:val="both"/>
                    <w:rPr>
                      <w:sz w:val="24"/>
                    </w:rPr>
                  </w:pPr>
                  <w:r w:rsidRPr="00375211">
                    <w:rPr>
                      <w:sz w:val="24"/>
                    </w:rPr>
                    <w:t>+10% (f)</w:t>
                  </w:r>
                </w:p>
              </w:tc>
            </w:tr>
          </w:tbl>
          <w:p w:rsidR="00375211" w:rsidRPr="00375211" w:rsidRDefault="00375211" w:rsidP="006E639B">
            <w:pPr>
              <w:pStyle w:val="Corpodetexto21"/>
              <w:spacing w:before="200" w:after="200"/>
              <w:ind w:left="0" w:firstLine="0"/>
              <w:rPr>
                <w:b/>
              </w:rPr>
            </w:pPr>
            <w:r w:rsidRPr="00375211">
              <w:rPr>
                <w:bCs/>
              </w:rPr>
              <w:t>(d) relacionar as instituições, sociedades ou entidades que integram o mercado de valores mobiliários, a saber: Bolsa de Valores, Corretoras de Valores Mobiliários, Distribuidoras de Valores Mobiliários, Fundos de Conversão Capital Estrangeiro, Fundos Mútuos de Ações, Fundos</w:t>
            </w:r>
            <w:r w:rsidRPr="00375211">
              <w:rPr>
                <w:b/>
              </w:rPr>
              <w:t xml:space="preserve"> de </w:t>
            </w:r>
            <w:r w:rsidRPr="00375211">
              <w:rPr>
                <w:bCs/>
              </w:rPr>
              <w:t>Investimento Capital Estrangeiro, Prestadores de Serviço de Custódia Fungível, Sociedades de Investimento Capital Estrangeiro, Prestadores de Serviço de Emissão de Certificados, Prestadores de Serviço de Administração de Carteira, Fundos de Privatização, Fundos Imobiliários, Fundos de Cias. Emergentes, Empresas Emissoras de Certificados de Investimentos na Área Audiovisual.</w:t>
            </w:r>
          </w:p>
        </w:tc>
        <w:tc>
          <w:tcPr>
            <w:tcW w:w="0" w:type="auto"/>
          </w:tcPr>
          <w:p w:rsidR="00375211" w:rsidRPr="00375211" w:rsidRDefault="00375211" w:rsidP="006E639B">
            <w:pPr>
              <w:spacing w:before="200" w:after="200"/>
              <w:ind w:firstLine="567"/>
              <w:jc w:val="both"/>
              <w:rPr>
                <w:sz w:val="24"/>
              </w:rPr>
            </w:pPr>
          </w:p>
        </w:tc>
      </w:tr>
      <w:tr w:rsidR="00375211" w:rsidRPr="00375211" w:rsidTr="00EA608F">
        <w:tc>
          <w:tcPr>
            <w:tcW w:w="0" w:type="auto"/>
          </w:tcPr>
          <w:p w:rsidR="00375211" w:rsidRPr="00375211" w:rsidRDefault="00375211" w:rsidP="006E639B">
            <w:pPr>
              <w:spacing w:before="200" w:after="200"/>
              <w:jc w:val="both"/>
              <w:rPr>
                <w:sz w:val="24"/>
              </w:rPr>
            </w:pPr>
            <w:r w:rsidRPr="00375211">
              <w:rPr>
                <w:sz w:val="24"/>
              </w:rPr>
              <w:t>(e) em se tratando de primeira auditoria, indicar a data do contrato.</w:t>
            </w:r>
          </w:p>
        </w:tc>
        <w:tc>
          <w:tcPr>
            <w:tcW w:w="0" w:type="auto"/>
          </w:tcPr>
          <w:p w:rsidR="00375211" w:rsidRPr="00375211" w:rsidRDefault="00375211" w:rsidP="006E639B">
            <w:pPr>
              <w:spacing w:before="200" w:after="200"/>
              <w:jc w:val="both"/>
              <w:rPr>
                <w:sz w:val="24"/>
              </w:rPr>
            </w:pPr>
          </w:p>
        </w:tc>
      </w:tr>
      <w:tr w:rsidR="00375211" w:rsidRPr="00375211" w:rsidTr="00EA608F">
        <w:tc>
          <w:tcPr>
            <w:tcW w:w="0" w:type="auto"/>
          </w:tcPr>
          <w:p w:rsidR="00375211" w:rsidRPr="00375211" w:rsidRDefault="00375211" w:rsidP="006E639B">
            <w:pPr>
              <w:spacing w:before="200" w:after="200"/>
              <w:jc w:val="both"/>
              <w:rPr>
                <w:sz w:val="24"/>
              </w:rPr>
            </w:pPr>
            <w:r w:rsidRPr="00375211">
              <w:rPr>
                <w:sz w:val="24"/>
              </w:rPr>
              <w:t>(f) indicar a porcentagem de participação em relação ao faturamento total quando for superior a 10%.</w:t>
            </w:r>
          </w:p>
        </w:tc>
        <w:tc>
          <w:tcPr>
            <w:tcW w:w="0" w:type="auto"/>
          </w:tcPr>
          <w:p w:rsidR="00375211" w:rsidRPr="00375211" w:rsidRDefault="00375211" w:rsidP="006E639B">
            <w:pPr>
              <w:spacing w:before="200" w:after="200"/>
              <w:jc w:val="both"/>
              <w:rPr>
                <w:sz w:val="24"/>
              </w:rPr>
            </w:pPr>
          </w:p>
        </w:tc>
      </w:tr>
      <w:tr w:rsidR="00375211" w:rsidRPr="00375211" w:rsidTr="00EA608F">
        <w:tc>
          <w:tcPr>
            <w:tcW w:w="0" w:type="auto"/>
          </w:tcPr>
          <w:p w:rsidR="00375211" w:rsidRPr="00375211" w:rsidRDefault="00375211" w:rsidP="006E639B">
            <w:pPr>
              <w:spacing w:before="200" w:after="200"/>
              <w:jc w:val="both"/>
              <w:rPr>
                <w:sz w:val="24"/>
              </w:rPr>
            </w:pPr>
            <w:r w:rsidRPr="00375211">
              <w:rPr>
                <w:sz w:val="24"/>
              </w:rPr>
              <w:t>2.c) Companhias Incentivadas:</w:t>
            </w:r>
          </w:p>
        </w:tc>
        <w:tc>
          <w:tcPr>
            <w:tcW w:w="0" w:type="auto"/>
          </w:tcPr>
          <w:p w:rsidR="00375211" w:rsidRPr="00375211" w:rsidRDefault="00375211" w:rsidP="006E639B">
            <w:pPr>
              <w:spacing w:before="200" w:after="200"/>
              <w:jc w:val="both"/>
              <w:rPr>
                <w:sz w:val="24"/>
              </w:rPr>
            </w:pPr>
          </w:p>
        </w:tc>
      </w:tr>
      <w:tr w:rsidR="00375211" w:rsidRPr="00375211" w:rsidTr="00EA608F">
        <w:tc>
          <w:tcPr>
            <w:tcW w:w="0" w:type="auto"/>
          </w:tcPr>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000"/>
            </w:tblPr>
            <w:tblGrid>
              <w:gridCol w:w="4743"/>
              <w:gridCol w:w="1107"/>
              <w:gridCol w:w="1058"/>
            </w:tblGrid>
            <w:tr w:rsidR="00375211" w:rsidRPr="00375211" w:rsidTr="006E639B">
              <w:tc>
                <w:tcPr>
                  <w:tcW w:w="6804" w:type="dxa"/>
                  <w:shd w:val="pct20" w:color="auto" w:fill="auto"/>
                </w:tcPr>
                <w:p w:rsidR="00375211" w:rsidRPr="00375211" w:rsidRDefault="00375211" w:rsidP="006E639B">
                  <w:pPr>
                    <w:spacing w:before="200" w:after="200"/>
                    <w:ind w:firstLine="567"/>
                    <w:jc w:val="both"/>
                    <w:rPr>
                      <w:sz w:val="24"/>
                    </w:rPr>
                  </w:pPr>
                  <w:r w:rsidRPr="00375211">
                    <w:rPr>
                      <w:sz w:val="24"/>
                    </w:rPr>
                    <w:t>Companhias Incentivadas (g)</w:t>
                  </w:r>
                </w:p>
              </w:tc>
              <w:tc>
                <w:tcPr>
                  <w:tcW w:w="1418" w:type="dxa"/>
                  <w:shd w:val="pct20" w:color="auto" w:fill="auto"/>
                </w:tcPr>
                <w:p w:rsidR="00375211" w:rsidRPr="00375211" w:rsidRDefault="00375211" w:rsidP="006E639B">
                  <w:pPr>
                    <w:spacing w:before="200" w:after="200"/>
                    <w:ind w:firstLine="567"/>
                    <w:jc w:val="both"/>
                    <w:rPr>
                      <w:sz w:val="24"/>
                    </w:rPr>
                  </w:pPr>
                  <w:r w:rsidRPr="00375211">
                    <w:rPr>
                      <w:sz w:val="24"/>
                    </w:rPr>
                    <w:t>Data (h)</w:t>
                  </w:r>
                </w:p>
              </w:tc>
              <w:tc>
                <w:tcPr>
                  <w:tcW w:w="1265" w:type="dxa"/>
                  <w:shd w:val="pct20" w:color="auto" w:fill="auto"/>
                </w:tcPr>
                <w:p w:rsidR="00375211" w:rsidRPr="00375211" w:rsidRDefault="00375211" w:rsidP="006E639B">
                  <w:pPr>
                    <w:spacing w:before="200" w:after="200"/>
                    <w:ind w:firstLine="567"/>
                    <w:jc w:val="both"/>
                    <w:rPr>
                      <w:sz w:val="24"/>
                    </w:rPr>
                  </w:pPr>
                  <w:r w:rsidRPr="00375211">
                    <w:rPr>
                      <w:sz w:val="24"/>
                    </w:rPr>
                    <w:t>+10% (i)</w:t>
                  </w:r>
                </w:p>
              </w:tc>
            </w:tr>
          </w:tbl>
          <w:p w:rsidR="00375211" w:rsidRPr="00375211" w:rsidRDefault="00375211" w:rsidP="006E639B">
            <w:pPr>
              <w:pStyle w:val="Corpodetexto21"/>
              <w:spacing w:before="200" w:after="200"/>
              <w:ind w:left="0" w:firstLine="0"/>
              <w:rPr>
                <w:bCs/>
              </w:rPr>
            </w:pPr>
            <w:r w:rsidRPr="00375211">
              <w:rPr>
                <w:bCs/>
              </w:rPr>
              <w:lastRenderedPageBreak/>
              <w:t>(g) relacionar as companhias beneficiárias de incentivos fiscais, previstos na Lei n</w:t>
            </w:r>
            <w:r w:rsidRPr="00375211">
              <w:rPr>
                <w:bCs/>
                <w:u w:val="single"/>
                <w:vertAlign w:val="superscript"/>
              </w:rPr>
              <w:t>o</w:t>
            </w:r>
            <w:r w:rsidRPr="00375211">
              <w:rPr>
                <w:bCs/>
              </w:rPr>
              <w:t xml:space="preserve"> 8.167/91, conforme disposto no Decreto-lei n</w:t>
            </w:r>
            <w:r w:rsidRPr="00375211">
              <w:rPr>
                <w:bCs/>
                <w:u w:val="single"/>
                <w:vertAlign w:val="superscript"/>
              </w:rPr>
              <w:t>o</w:t>
            </w:r>
            <w:r w:rsidRPr="00375211">
              <w:rPr>
                <w:bCs/>
              </w:rPr>
              <w:t xml:space="preserve"> 2.298/86.</w:t>
            </w:r>
          </w:p>
        </w:tc>
        <w:tc>
          <w:tcPr>
            <w:tcW w:w="0" w:type="auto"/>
          </w:tcPr>
          <w:p w:rsidR="00375211" w:rsidRPr="00375211" w:rsidRDefault="00375211" w:rsidP="006E639B">
            <w:pPr>
              <w:spacing w:before="200" w:after="200"/>
              <w:ind w:firstLine="567"/>
              <w:jc w:val="both"/>
              <w:rPr>
                <w:sz w:val="24"/>
              </w:rPr>
            </w:pPr>
          </w:p>
        </w:tc>
      </w:tr>
      <w:tr w:rsidR="00375211" w:rsidRPr="00375211" w:rsidTr="00EA608F">
        <w:tc>
          <w:tcPr>
            <w:tcW w:w="0" w:type="auto"/>
          </w:tcPr>
          <w:p w:rsidR="00375211" w:rsidRPr="00375211" w:rsidRDefault="00375211" w:rsidP="006E639B">
            <w:pPr>
              <w:spacing w:before="200" w:after="200"/>
              <w:jc w:val="both"/>
              <w:rPr>
                <w:sz w:val="24"/>
              </w:rPr>
            </w:pPr>
            <w:r w:rsidRPr="00375211">
              <w:rPr>
                <w:sz w:val="24"/>
              </w:rPr>
              <w:lastRenderedPageBreak/>
              <w:t>(h) em se tratando de primeira auditoria, indicar a data do contrato.</w:t>
            </w:r>
          </w:p>
        </w:tc>
        <w:tc>
          <w:tcPr>
            <w:tcW w:w="0" w:type="auto"/>
          </w:tcPr>
          <w:p w:rsidR="00375211" w:rsidRPr="00375211" w:rsidRDefault="00375211" w:rsidP="006E639B">
            <w:pPr>
              <w:spacing w:before="200" w:after="200"/>
              <w:jc w:val="both"/>
              <w:rPr>
                <w:sz w:val="24"/>
              </w:rPr>
            </w:pPr>
          </w:p>
        </w:tc>
      </w:tr>
      <w:tr w:rsidR="00375211" w:rsidRPr="00375211" w:rsidTr="00EA608F">
        <w:tc>
          <w:tcPr>
            <w:tcW w:w="0" w:type="auto"/>
          </w:tcPr>
          <w:p w:rsidR="00375211" w:rsidRPr="00375211" w:rsidRDefault="00375211" w:rsidP="006E639B">
            <w:pPr>
              <w:spacing w:before="200" w:after="200"/>
              <w:jc w:val="both"/>
              <w:rPr>
                <w:sz w:val="24"/>
              </w:rPr>
            </w:pPr>
            <w:r w:rsidRPr="00375211">
              <w:rPr>
                <w:sz w:val="24"/>
              </w:rPr>
              <w:t>(i) indicar a porcentagem de participação em relação ao faturamento total quando for superior a 10%.</w:t>
            </w:r>
          </w:p>
        </w:tc>
        <w:tc>
          <w:tcPr>
            <w:tcW w:w="0" w:type="auto"/>
          </w:tcPr>
          <w:p w:rsidR="00375211" w:rsidRPr="00375211" w:rsidRDefault="00375211" w:rsidP="006E639B">
            <w:pPr>
              <w:spacing w:before="200" w:after="200"/>
              <w:jc w:val="both"/>
              <w:rPr>
                <w:sz w:val="24"/>
              </w:rPr>
            </w:pPr>
          </w:p>
        </w:tc>
      </w:tr>
      <w:tr w:rsidR="00375211" w:rsidRPr="00375211" w:rsidTr="00EA608F">
        <w:tc>
          <w:tcPr>
            <w:tcW w:w="0" w:type="auto"/>
          </w:tcPr>
          <w:p w:rsidR="00375211" w:rsidRPr="00375211" w:rsidRDefault="00375211" w:rsidP="006E639B">
            <w:pPr>
              <w:spacing w:before="200" w:after="200"/>
              <w:jc w:val="both"/>
              <w:rPr>
                <w:sz w:val="24"/>
              </w:rPr>
            </w:pPr>
            <w:r w:rsidRPr="00375211">
              <w:rPr>
                <w:sz w:val="24"/>
              </w:rPr>
              <w:t>3) Quantidade de entidades não enquadráveis nos itens anteriores:</w:t>
            </w:r>
          </w:p>
        </w:tc>
        <w:tc>
          <w:tcPr>
            <w:tcW w:w="0" w:type="auto"/>
          </w:tcPr>
          <w:p w:rsidR="00375211" w:rsidRPr="00375211" w:rsidRDefault="00375211" w:rsidP="006E639B">
            <w:pPr>
              <w:spacing w:before="200" w:after="200"/>
              <w:jc w:val="both"/>
              <w:rPr>
                <w:sz w:val="24"/>
              </w:rPr>
            </w:pPr>
          </w:p>
        </w:tc>
      </w:tr>
      <w:tr w:rsidR="00375211" w:rsidRPr="00375211" w:rsidTr="00EA608F">
        <w:tc>
          <w:tcPr>
            <w:tcW w:w="0" w:type="auto"/>
          </w:tcPr>
          <w:p w:rsidR="00375211" w:rsidRPr="00375211" w:rsidRDefault="00375211" w:rsidP="006E639B">
            <w:pPr>
              <w:spacing w:before="200" w:after="200"/>
              <w:jc w:val="both"/>
              <w:rPr>
                <w:sz w:val="24"/>
              </w:rPr>
            </w:pPr>
            <w:r w:rsidRPr="00375211">
              <w:rPr>
                <w:sz w:val="24"/>
              </w:rPr>
              <w:t>(informar o número de entidades auditadas durante o exercício anterior, que não se enquadram nos itens anteriores)</w:t>
            </w:r>
          </w:p>
        </w:tc>
        <w:tc>
          <w:tcPr>
            <w:tcW w:w="0" w:type="auto"/>
          </w:tcPr>
          <w:p w:rsidR="00375211" w:rsidRPr="00375211" w:rsidRDefault="00375211" w:rsidP="006E639B">
            <w:pPr>
              <w:spacing w:before="200" w:after="200"/>
              <w:jc w:val="both"/>
              <w:rPr>
                <w:sz w:val="24"/>
              </w:rPr>
            </w:pPr>
          </w:p>
        </w:tc>
      </w:tr>
      <w:tr w:rsidR="006E639B" w:rsidRPr="00375211" w:rsidTr="00EA608F">
        <w:tc>
          <w:tcPr>
            <w:tcW w:w="0" w:type="auto"/>
          </w:tcPr>
          <w:p w:rsidR="006E639B" w:rsidRPr="00375211" w:rsidRDefault="006E639B" w:rsidP="006E639B">
            <w:pPr>
              <w:spacing w:before="200" w:after="200"/>
              <w:jc w:val="both"/>
              <w:rPr>
                <w:sz w:val="24"/>
              </w:rPr>
            </w:pPr>
          </w:p>
        </w:tc>
        <w:tc>
          <w:tcPr>
            <w:tcW w:w="0" w:type="auto"/>
          </w:tcPr>
          <w:p w:rsidR="006E639B" w:rsidRPr="00375211" w:rsidRDefault="006E639B" w:rsidP="001061B5">
            <w:pPr>
              <w:spacing w:before="200" w:after="200"/>
              <w:jc w:val="both"/>
              <w:rPr>
                <w:sz w:val="24"/>
              </w:rPr>
            </w:pPr>
            <w:r w:rsidRPr="00375211">
              <w:rPr>
                <w:sz w:val="24"/>
              </w:rPr>
              <w:t>3</w:t>
            </w:r>
            <w:r w:rsidR="001061B5">
              <w:rPr>
                <w:sz w:val="24"/>
              </w:rPr>
              <w:t>-A</w:t>
            </w:r>
            <w:r w:rsidRPr="00375211">
              <w:rPr>
                <w:sz w:val="24"/>
              </w:rPr>
              <w:t>) d</w:t>
            </w:r>
            <w:r w:rsidRPr="00375211">
              <w:t>emonstrações contábeis;</w:t>
            </w:r>
          </w:p>
        </w:tc>
      </w:tr>
      <w:tr w:rsidR="006E639B" w:rsidRPr="00375211" w:rsidTr="00EA608F">
        <w:tc>
          <w:tcPr>
            <w:tcW w:w="0" w:type="auto"/>
          </w:tcPr>
          <w:p w:rsidR="006E639B" w:rsidRPr="00375211" w:rsidRDefault="006E639B" w:rsidP="006E639B">
            <w:pPr>
              <w:spacing w:before="200" w:after="200"/>
              <w:jc w:val="both"/>
              <w:rPr>
                <w:sz w:val="24"/>
              </w:rPr>
            </w:pPr>
            <w:r w:rsidRPr="00375211">
              <w:rPr>
                <w:sz w:val="24"/>
              </w:rPr>
              <w:t>4) Valor do faturamento anual e horas trabalhadas em serviços de auditoria, conforme discriminado;</w:t>
            </w:r>
          </w:p>
        </w:tc>
        <w:tc>
          <w:tcPr>
            <w:tcW w:w="0" w:type="auto"/>
          </w:tcPr>
          <w:p w:rsidR="006E639B" w:rsidRPr="00375211" w:rsidRDefault="006E639B" w:rsidP="006E639B">
            <w:pPr>
              <w:spacing w:before="200" w:after="200"/>
              <w:jc w:val="both"/>
              <w:rPr>
                <w:sz w:val="24"/>
              </w:rPr>
            </w:pPr>
          </w:p>
        </w:tc>
      </w:tr>
      <w:tr w:rsidR="006E639B" w:rsidRPr="00375211" w:rsidTr="00EA608F">
        <w:tc>
          <w:tcPr>
            <w:tcW w:w="0" w:type="auto"/>
          </w:tcPr>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000"/>
            </w:tblPr>
            <w:tblGrid>
              <w:gridCol w:w="4852"/>
              <w:gridCol w:w="2056"/>
            </w:tblGrid>
            <w:tr w:rsidR="006E639B" w:rsidRPr="00375211" w:rsidTr="006E639B">
              <w:tc>
                <w:tcPr>
                  <w:tcW w:w="6522" w:type="dxa"/>
                  <w:shd w:val="pct20" w:color="auto" w:fill="auto"/>
                </w:tcPr>
                <w:p w:rsidR="006E639B" w:rsidRPr="00375211" w:rsidRDefault="006E639B" w:rsidP="006E639B">
                  <w:pPr>
                    <w:spacing w:before="200" w:after="200"/>
                    <w:ind w:firstLine="567"/>
                    <w:jc w:val="both"/>
                    <w:rPr>
                      <w:sz w:val="24"/>
                    </w:rPr>
                  </w:pPr>
                  <w:r w:rsidRPr="00375211">
                    <w:rPr>
                      <w:sz w:val="24"/>
                    </w:rPr>
                    <w:t>Faturamento em Serviços de Auditoria:</w:t>
                  </w:r>
                </w:p>
              </w:tc>
              <w:tc>
                <w:tcPr>
                  <w:tcW w:w="2835" w:type="dxa"/>
                </w:tcPr>
                <w:p w:rsidR="006E639B" w:rsidRPr="00375211" w:rsidRDefault="006E639B" w:rsidP="006E639B">
                  <w:pPr>
                    <w:spacing w:before="200" w:after="200"/>
                    <w:ind w:firstLine="567"/>
                    <w:jc w:val="both"/>
                    <w:rPr>
                      <w:sz w:val="24"/>
                    </w:rPr>
                  </w:pPr>
                  <w:r w:rsidRPr="00375211">
                    <w:rPr>
                      <w:sz w:val="24"/>
                    </w:rPr>
                    <w:t>R$</w:t>
                  </w:r>
                </w:p>
              </w:tc>
            </w:tr>
            <w:tr w:rsidR="006E639B" w:rsidRPr="00375211" w:rsidTr="006E639B">
              <w:tc>
                <w:tcPr>
                  <w:tcW w:w="6522" w:type="dxa"/>
                  <w:shd w:val="pct20" w:color="auto" w:fill="auto"/>
                </w:tcPr>
                <w:p w:rsidR="006E639B" w:rsidRPr="00375211" w:rsidRDefault="006E639B" w:rsidP="006E639B">
                  <w:pPr>
                    <w:spacing w:before="200" w:after="200"/>
                    <w:ind w:firstLine="567"/>
                    <w:jc w:val="both"/>
                    <w:rPr>
                      <w:sz w:val="24"/>
                    </w:rPr>
                  </w:pPr>
                  <w:r w:rsidRPr="00375211">
                    <w:rPr>
                      <w:sz w:val="24"/>
                    </w:rPr>
                    <w:t>Percentual do faturamento em auditoria em relação ao faturamento total:</w:t>
                  </w:r>
                </w:p>
              </w:tc>
              <w:tc>
                <w:tcPr>
                  <w:tcW w:w="2835" w:type="dxa"/>
                </w:tcPr>
                <w:p w:rsidR="006E639B" w:rsidRPr="00375211" w:rsidRDefault="006E639B" w:rsidP="006E639B">
                  <w:pPr>
                    <w:spacing w:before="200" w:after="200"/>
                    <w:ind w:firstLine="567"/>
                    <w:jc w:val="both"/>
                    <w:rPr>
                      <w:sz w:val="24"/>
                    </w:rPr>
                  </w:pPr>
                </w:p>
                <w:p w:rsidR="006E639B" w:rsidRPr="00375211" w:rsidRDefault="006E639B" w:rsidP="006E639B">
                  <w:pPr>
                    <w:spacing w:before="200" w:after="200"/>
                    <w:ind w:firstLine="567"/>
                    <w:jc w:val="both"/>
                    <w:rPr>
                      <w:sz w:val="24"/>
                    </w:rPr>
                  </w:pPr>
                  <w:r w:rsidRPr="00375211">
                    <w:rPr>
                      <w:sz w:val="24"/>
                    </w:rPr>
                    <w:t>%</w:t>
                  </w:r>
                </w:p>
              </w:tc>
            </w:tr>
            <w:tr w:rsidR="006E639B" w:rsidRPr="00375211" w:rsidTr="006E639B">
              <w:tc>
                <w:tcPr>
                  <w:tcW w:w="6522" w:type="dxa"/>
                  <w:shd w:val="pct20" w:color="auto" w:fill="auto"/>
                </w:tcPr>
                <w:p w:rsidR="006E639B" w:rsidRPr="00375211" w:rsidRDefault="006E639B" w:rsidP="006E639B">
                  <w:pPr>
                    <w:spacing w:before="200" w:after="200"/>
                    <w:ind w:firstLine="567"/>
                    <w:jc w:val="both"/>
                    <w:rPr>
                      <w:sz w:val="24"/>
                    </w:rPr>
                  </w:pPr>
                  <w:r w:rsidRPr="00375211">
                    <w:rPr>
                      <w:sz w:val="24"/>
                    </w:rPr>
                    <w:t>Total de horas trabalhadas em auditoria no exercício:</w:t>
                  </w:r>
                </w:p>
              </w:tc>
              <w:tc>
                <w:tcPr>
                  <w:tcW w:w="2835" w:type="dxa"/>
                </w:tcPr>
                <w:p w:rsidR="006E639B" w:rsidRPr="00375211" w:rsidRDefault="006E639B" w:rsidP="006E639B">
                  <w:pPr>
                    <w:spacing w:before="200" w:after="200"/>
                    <w:ind w:firstLine="567"/>
                    <w:jc w:val="both"/>
                    <w:rPr>
                      <w:sz w:val="24"/>
                    </w:rPr>
                  </w:pPr>
                </w:p>
              </w:tc>
            </w:tr>
          </w:tbl>
          <w:p w:rsidR="006E639B" w:rsidRPr="00375211" w:rsidRDefault="006E639B" w:rsidP="006E639B">
            <w:pPr>
              <w:pStyle w:val="Corpodetexto21"/>
              <w:spacing w:before="200" w:after="200"/>
              <w:ind w:left="0" w:firstLine="0"/>
            </w:pPr>
            <w:r w:rsidRPr="00375211">
              <w:t>5) Critérios adotados na determinação dos honorários profissionais:</w:t>
            </w:r>
          </w:p>
        </w:tc>
        <w:tc>
          <w:tcPr>
            <w:tcW w:w="0" w:type="auto"/>
          </w:tcPr>
          <w:p w:rsidR="006E639B" w:rsidRPr="00375211" w:rsidRDefault="006E639B" w:rsidP="006E639B">
            <w:pPr>
              <w:spacing w:before="200" w:after="200"/>
              <w:ind w:firstLine="567"/>
              <w:jc w:val="both"/>
              <w:rPr>
                <w:sz w:val="24"/>
              </w:rPr>
            </w:pPr>
          </w:p>
        </w:tc>
      </w:tr>
      <w:tr w:rsidR="006E639B" w:rsidRPr="00375211" w:rsidTr="00EA608F">
        <w:tc>
          <w:tcPr>
            <w:tcW w:w="0" w:type="auto"/>
          </w:tcPr>
          <w:p w:rsidR="006E639B" w:rsidRPr="00375211" w:rsidRDefault="006E639B" w:rsidP="006E639B">
            <w:pPr>
              <w:spacing w:before="200" w:after="200"/>
              <w:jc w:val="both"/>
              <w:rPr>
                <w:sz w:val="24"/>
              </w:rPr>
            </w:pPr>
            <w:r w:rsidRPr="00375211">
              <w:rPr>
                <w:sz w:val="24"/>
              </w:rPr>
              <w:lastRenderedPageBreak/>
              <w:t>(descreva sumariamente os critérios utilizados para estabelecer a cobrança de honorários por serviços prestados)</w:t>
            </w:r>
          </w:p>
        </w:tc>
        <w:tc>
          <w:tcPr>
            <w:tcW w:w="0" w:type="auto"/>
          </w:tcPr>
          <w:p w:rsidR="006E639B" w:rsidRPr="00375211" w:rsidRDefault="006E639B" w:rsidP="006E639B">
            <w:pPr>
              <w:spacing w:before="200" w:after="200"/>
              <w:jc w:val="both"/>
              <w:rPr>
                <w:sz w:val="24"/>
              </w:rPr>
            </w:pPr>
          </w:p>
        </w:tc>
      </w:tr>
      <w:tr w:rsidR="006E639B" w:rsidRPr="00375211" w:rsidTr="00EA608F">
        <w:tc>
          <w:tcPr>
            <w:tcW w:w="0" w:type="auto"/>
          </w:tcPr>
          <w:p w:rsidR="006E639B" w:rsidRPr="00375211" w:rsidRDefault="006E639B" w:rsidP="006E639B">
            <w:pPr>
              <w:spacing w:before="200" w:after="200"/>
              <w:jc w:val="both"/>
              <w:rPr>
                <w:sz w:val="24"/>
              </w:rPr>
            </w:pPr>
            <w:r w:rsidRPr="00375211">
              <w:rPr>
                <w:sz w:val="24"/>
              </w:rPr>
              <w:t>6) Número de sócios e de empregados permanentes da área técnica:</w:t>
            </w:r>
          </w:p>
        </w:tc>
        <w:tc>
          <w:tcPr>
            <w:tcW w:w="0" w:type="auto"/>
          </w:tcPr>
          <w:p w:rsidR="006E639B" w:rsidRPr="00375211" w:rsidRDefault="006E639B" w:rsidP="006E639B">
            <w:pPr>
              <w:spacing w:before="200" w:after="200"/>
              <w:jc w:val="both"/>
              <w:rPr>
                <w:sz w:val="24"/>
              </w:rPr>
            </w:pPr>
          </w:p>
        </w:tc>
      </w:tr>
      <w:tr w:rsidR="006E639B" w:rsidRPr="00375211" w:rsidTr="00EA608F">
        <w:tc>
          <w:tcPr>
            <w:tcW w:w="0" w:type="auto"/>
          </w:tcPr>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000"/>
            </w:tblPr>
            <w:tblGrid>
              <w:gridCol w:w="5101"/>
              <w:gridCol w:w="1807"/>
            </w:tblGrid>
            <w:tr w:rsidR="006E639B" w:rsidRPr="00375211" w:rsidTr="006E639B">
              <w:tc>
                <w:tcPr>
                  <w:tcW w:w="6805" w:type="dxa"/>
                  <w:shd w:val="pct20" w:color="auto" w:fill="auto"/>
                </w:tcPr>
                <w:p w:rsidR="006E639B" w:rsidRPr="00375211" w:rsidRDefault="006E639B" w:rsidP="006E639B">
                  <w:pPr>
                    <w:spacing w:before="200" w:after="200"/>
                    <w:ind w:firstLine="567"/>
                    <w:jc w:val="both"/>
                    <w:rPr>
                      <w:sz w:val="24"/>
                    </w:rPr>
                  </w:pPr>
                  <w:r w:rsidRPr="00375211">
                    <w:rPr>
                      <w:sz w:val="24"/>
                    </w:rPr>
                    <w:t>Número de sócios:</w:t>
                  </w:r>
                </w:p>
              </w:tc>
              <w:tc>
                <w:tcPr>
                  <w:tcW w:w="2552" w:type="dxa"/>
                </w:tcPr>
                <w:p w:rsidR="006E639B" w:rsidRPr="00375211" w:rsidRDefault="006E639B" w:rsidP="006E639B">
                  <w:pPr>
                    <w:spacing w:before="200" w:after="200"/>
                    <w:ind w:firstLine="567"/>
                    <w:jc w:val="both"/>
                    <w:rPr>
                      <w:sz w:val="24"/>
                    </w:rPr>
                  </w:pPr>
                </w:p>
              </w:tc>
            </w:tr>
            <w:tr w:rsidR="006E639B" w:rsidRPr="00375211" w:rsidTr="006E639B">
              <w:tc>
                <w:tcPr>
                  <w:tcW w:w="6805" w:type="dxa"/>
                  <w:shd w:val="pct20" w:color="auto" w:fill="auto"/>
                </w:tcPr>
                <w:p w:rsidR="006E639B" w:rsidRPr="00375211" w:rsidRDefault="006E639B" w:rsidP="006E639B">
                  <w:pPr>
                    <w:spacing w:before="200" w:after="200"/>
                    <w:ind w:firstLine="567"/>
                    <w:jc w:val="both"/>
                    <w:rPr>
                      <w:sz w:val="24"/>
                    </w:rPr>
                  </w:pPr>
                  <w:r w:rsidRPr="00375211">
                    <w:rPr>
                      <w:sz w:val="24"/>
                    </w:rPr>
                    <w:t>Número total de empregados da área técnica:</w:t>
                  </w:r>
                </w:p>
              </w:tc>
              <w:tc>
                <w:tcPr>
                  <w:tcW w:w="2552" w:type="dxa"/>
                </w:tcPr>
                <w:p w:rsidR="006E639B" w:rsidRPr="00375211" w:rsidRDefault="006E639B" w:rsidP="006E639B">
                  <w:pPr>
                    <w:spacing w:before="200" w:after="200"/>
                    <w:ind w:firstLine="567"/>
                    <w:jc w:val="both"/>
                    <w:rPr>
                      <w:sz w:val="24"/>
                    </w:rPr>
                  </w:pPr>
                </w:p>
              </w:tc>
            </w:tr>
          </w:tbl>
          <w:p w:rsidR="006E639B" w:rsidRPr="00375211" w:rsidRDefault="006E639B" w:rsidP="006E639B">
            <w:pPr>
              <w:pStyle w:val="Recuodecorpodetexto21"/>
              <w:spacing w:before="200" w:after="200"/>
              <w:ind w:left="0" w:firstLine="0"/>
              <w:rPr>
                <w:b w:val="0"/>
              </w:rPr>
            </w:pPr>
            <w:r w:rsidRPr="00375211">
              <w:rPr>
                <w:b w:val="0"/>
              </w:rPr>
              <w:t>7) Relação das entidades nas quais a sociedade, seus sócios e responsáveis técnicos tenham participação no capital social e que atuam ou prestam serviços no âmbito do mercado de valores mobiliários, indicando as respectivas áreas de atuação ou alterações ocorridas no período:</w:t>
            </w:r>
          </w:p>
        </w:tc>
        <w:tc>
          <w:tcPr>
            <w:tcW w:w="0" w:type="auto"/>
          </w:tcPr>
          <w:p w:rsidR="006E639B" w:rsidRPr="00375211" w:rsidRDefault="006E639B" w:rsidP="006E639B">
            <w:pPr>
              <w:spacing w:before="200" w:after="200"/>
              <w:ind w:firstLine="567"/>
              <w:jc w:val="both"/>
              <w:rPr>
                <w:sz w:val="24"/>
              </w:rPr>
            </w:pPr>
          </w:p>
        </w:tc>
      </w:tr>
      <w:tr w:rsidR="006E639B" w:rsidRPr="00375211" w:rsidTr="00EA608F">
        <w:tc>
          <w:tcPr>
            <w:tcW w:w="0" w:type="auto"/>
          </w:tcPr>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4359"/>
              <w:gridCol w:w="2549"/>
            </w:tblGrid>
            <w:tr w:rsidR="006E639B" w:rsidRPr="00375211" w:rsidTr="006E639B">
              <w:tc>
                <w:tcPr>
                  <w:tcW w:w="5954" w:type="dxa"/>
                  <w:shd w:val="pct20" w:color="auto" w:fill="auto"/>
                </w:tcPr>
                <w:p w:rsidR="006E639B" w:rsidRPr="00375211" w:rsidRDefault="006E639B" w:rsidP="006E639B">
                  <w:pPr>
                    <w:pStyle w:val="Ttulo9"/>
                    <w:keepNext w:val="0"/>
                    <w:spacing w:before="200" w:after="200"/>
                    <w:ind w:firstLine="567"/>
                    <w:rPr>
                      <w:sz w:val="24"/>
                    </w:rPr>
                  </w:pPr>
                  <w:r w:rsidRPr="00375211">
                    <w:rPr>
                      <w:sz w:val="24"/>
                    </w:rPr>
                    <w:t>Entidades (denominação ou razão social)</w:t>
                  </w:r>
                </w:p>
              </w:tc>
              <w:tc>
                <w:tcPr>
                  <w:tcW w:w="3402" w:type="dxa"/>
                  <w:shd w:val="pct20" w:color="auto" w:fill="auto"/>
                </w:tcPr>
                <w:p w:rsidR="006E639B" w:rsidRPr="00375211" w:rsidRDefault="006E639B" w:rsidP="006E639B">
                  <w:pPr>
                    <w:spacing w:before="200" w:after="200"/>
                    <w:ind w:firstLine="567"/>
                    <w:jc w:val="both"/>
                    <w:rPr>
                      <w:sz w:val="24"/>
                    </w:rPr>
                  </w:pPr>
                  <w:r w:rsidRPr="00375211">
                    <w:rPr>
                      <w:sz w:val="24"/>
                    </w:rPr>
                    <w:t>Ramo de atividade</w:t>
                  </w:r>
                </w:p>
              </w:tc>
            </w:tr>
          </w:tbl>
          <w:p w:rsidR="006E639B" w:rsidRPr="00375211" w:rsidRDefault="006E639B" w:rsidP="006E639B">
            <w:pPr>
              <w:pStyle w:val="Recuodecorpodetexto32"/>
              <w:spacing w:before="200" w:after="200"/>
              <w:ind w:left="0"/>
              <w:rPr>
                <w:bCs/>
              </w:rPr>
            </w:pPr>
          </w:p>
        </w:tc>
        <w:tc>
          <w:tcPr>
            <w:tcW w:w="0" w:type="auto"/>
          </w:tcPr>
          <w:p w:rsidR="006E639B" w:rsidRPr="00375211" w:rsidRDefault="006E639B" w:rsidP="006E639B">
            <w:pPr>
              <w:pStyle w:val="Ttulo9"/>
              <w:keepNext w:val="0"/>
              <w:spacing w:before="200" w:after="200"/>
              <w:ind w:firstLine="567"/>
              <w:outlineLvl w:val="8"/>
              <w:rPr>
                <w:sz w:val="24"/>
              </w:rPr>
            </w:pPr>
          </w:p>
        </w:tc>
      </w:tr>
      <w:tr w:rsidR="006E639B" w:rsidRPr="00375211" w:rsidTr="00EA608F">
        <w:tc>
          <w:tcPr>
            <w:tcW w:w="0" w:type="auto"/>
          </w:tcPr>
          <w:p w:rsidR="006E639B" w:rsidRPr="00375211" w:rsidRDefault="006E639B" w:rsidP="006E639B">
            <w:pPr>
              <w:spacing w:before="200" w:after="200"/>
              <w:jc w:val="both"/>
              <w:rPr>
                <w:sz w:val="24"/>
              </w:rPr>
            </w:pPr>
          </w:p>
        </w:tc>
        <w:tc>
          <w:tcPr>
            <w:tcW w:w="0" w:type="auto"/>
          </w:tcPr>
          <w:p w:rsidR="006E639B" w:rsidRPr="00375211" w:rsidRDefault="006E639B" w:rsidP="006E639B">
            <w:pPr>
              <w:spacing w:before="200" w:after="200"/>
              <w:jc w:val="both"/>
              <w:rPr>
                <w:sz w:val="24"/>
              </w:rPr>
            </w:pPr>
            <w:r w:rsidRPr="00375211">
              <w:rPr>
                <w:bCs/>
              </w:rPr>
              <w:t xml:space="preserve">8) </w:t>
            </w:r>
            <w:r w:rsidRPr="00375211">
              <w:t>Caso o contrato social ou ato constitutivo equivalente preveja a limitação da responsabilidade dos sócios pelas obrigações sociais (art. 4º, III), descrição de eventuais medidas adicionais às previstas na legislação e regulamentação em vigor adotadas com objetivo de mitigar os riscos de prejuízos a terceiros decorrentes de atos praticados com culpa ou dolo na prestação do serviço de auditoria.</w:t>
            </w:r>
          </w:p>
        </w:tc>
      </w:tr>
      <w:tr w:rsidR="006E639B" w:rsidRPr="00375211" w:rsidTr="00EA608F">
        <w:tc>
          <w:tcPr>
            <w:tcW w:w="0" w:type="auto"/>
          </w:tcPr>
          <w:p w:rsidR="006E639B" w:rsidRPr="00375211" w:rsidRDefault="006E639B" w:rsidP="006E639B">
            <w:pPr>
              <w:spacing w:before="200" w:after="200"/>
              <w:jc w:val="both"/>
              <w:rPr>
                <w:sz w:val="24"/>
                <w:u w:val="single"/>
              </w:rPr>
            </w:pPr>
            <w:r w:rsidRPr="00375211">
              <w:rPr>
                <w:sz w:val="24"/>
                <w:u w:val="single"/>
              </w:rPr>
              <w:t>OBSERVAÇÕES IMPORTANTES QUANTO À APRESENTAÇÃO DA INFORMAÇÃO ANUAL:</w:t>
            </w:r>
          </w:p>
        </w:tc>
        <w:tc>
          <w:tcPr>
            <w:tcW w:w="0" w:type="auto"/>
          </w:tcPr>
          <w:p w:rsidR="006E639B" w:rsidRPr="00375211" w:rsidRDefault="006E639B" w:rsidP="006E639B">
            <w:pPr>
              <w:spacing w:before="200" w:after="200"/>
              <w:jc w:val="both"/>
              <w:rPr>
                <w:sz w:val="24"/>
                <w:u w:val="single"/>
              </w:rPr>
            </w:pPr>
          </w:p>
        </w:tc>
      </w:tr>
      <w:tr w:rsidR="006E639B" w:rsidRPr="00375211" w:rsidTr="00EA608F">
        <w:tc>
          <w:tcPr>
            <w:tcW w:w="0" w:type="auto"/>
          </w:tcPr>
          <w:p w:rsidR="006E639B" w:rsidRPr="00375211" w:rsidRDefault="006E639B" w:rsidP="006E639B">
            <w:pPr>
              <w:numPr>
                <w:ilvl w:val="0"/>
                <w:numId w:val="8"/>
              </w:numPr>
              <w:tabs>
                <w:tab w:val="left" w:pos="360"/>
              </w:tabs>
              <w:spacing w:before="200" w:after="200"/>
              <w:ind w:left="0" w:firstLine="0"/>
              <w:jc w:val="both"/>
              <w:rPr>
                <w:sz w:val="24"/>
              </w:rPr>
            </w:pPr>
            <w:r w:rsidRPr="00375211">
              <w:rPr>
                <w:sz w:val="24"/>
              </w:rPr>
              <w:t xml:space="preserve">Todos os itens deverão ser respondidos. Caso não exista informação a ser apresentada, em qualquer item, deverá ser indicada a </w:t>
            </w:r>
            <w:r w:rsidRPr="00375211">
              <w:rPr>
                <w:sz w:val="24"/>
              </w:rPr>
              <w:lastRenderedPageBreak/>
              <w:t>expressão “NÃO APLICÁVEL”.</w:t>
            </w:r>
          </w:p>
        </w:tc>
        <w:tc>
          <w:tcPr>
            <w:tcW w:w="0" w:type="auto"/>
          </w:tcPr>
          <w:p w:rsidR="006E639B" w:rsidRPr="00375211" w:rsidRDefault="006E639B" w:rsidP="00BF4581">
            <w:pPr>
              <w:tabs>
                <w:tab w:val="left" w:pos="360"/>
              </w:tabs>
              <w:spacing w:before="200" w:after="200"/>
              <w:jc w:val="both"/>
              <w:rPr>
                <w:sz w:val="24"/>
              </w:rPr>
            </w:pPr>
          </w:p>
        </w:tc>
      </w:tr>
      <w:tr w:rsidR="006E639B" w:rsidRPr="00375211" w:rsidTr="00EA608F">
        <w:tc>
          <w:tcPr>
            <w:tcW w:w="0" w:type="auto"/>
          </w:tcPr>
          <w:p w:rsidR="006E639B" w:rsidRPr="00375211" w:rsidRDefault="006E639B" w:rsidP="006E639B">
            <w:pPr>
              <w:numPr>
                <w:ilvl w:val="0"/>
                <w:numId w:val="8"/>
              </w:numPr>
              <w:tabs>
                <w:tab w:val="left" w:pos="360"/>
              </w:tabs>
              <w:spacing w:before="200" w:after="200"/>
              <w:ind w:left="0" w:firstLine="0"/>
              <w:jc w:val="both"/>
              <w:rPr>
                <w:sz w:val="24"/>
              </w:rPr>
            </w:pPr>
            <w:r w:rsidRPr="00375211">
              <w:rPr>
                <w:sz w:val="24"/>
              </w:rPr>
              <w:lastRenderedPageBreak/>
              <w:t>O prazo para apresentação dessas informações é até o último dia útil do mês de abril.</w:t>
            </w:r>
          </w:p>
        </w:tc>
        <w:tc>
          <w:tcPr>
            <w:tcW w:w="0" w:type="auto"/>
          </w:tcPr>
          <w:p w:rsidR="006E639B" w:rsidRPr="00375211" w:rsidRDefault="006E639B" w:rsidP="00BF4581">
            <w:pPr>
              <w:tabs>
                <w:tab w:val="left" w:pos="360"/>
              </w:tabs>
              <w:spacing w:before="200" w:after="200"/>
              <w:jc w:val="both"/>
              <w:rPr>
                <w:sz w:val="24"/>
              </w:rPr>
            </w:pPr>
          </w:p>
        </w:tc>
      </w:tr>
      <w:tr w:rsidR="006E639B" w:rsidRPr="00375211" w:rsidTr="00EA608F">
        <w:tc>
          <w:tcPr>
            <w:tcW w:w="0" w:type="auto"/>
          </w:tcPr>
          <w:p w:rsidR="006E639B" w:rsidRPr="00375211" w:rsidRDefault="006E639B" w:rsidP="006E639B">
            <w:pPr>
              <w:numPr>
                <w:ilvl w:val="0"/>
                <w:numId w:val="8"/>
              </w:numPr>
              <w:tabs>
                <w:tab w:val="left" w:pos="360"/>
              </w:tabs>
              <w:spacing w:before="200" w:after="200"/>
              <w:ind w:left="0" w:firstLine="0"/>
              <w:jc w:val="both"/>
              <w:rPr>
                <w:sz w:val="24"/>
              </w:rPr>
            </w:pPr>
            <w:r w:rsidRPr="00375211">
              <w:rPr>
                <w:sz w:val="24"/>
              </w:rPr>
              <w:t>O documento deve ser assinado pelo Auditor Independente - Pessoa Física ou pelo sócio representante do Auditor Independente - Pessoa Jurídica perante a CVM.</w:t>
            </w:r>
          </w:p>
        </w:tc>
        <w:tc>
          <w:tcPr>
            <w:tcW w:w="0" w:type="auto"/>
          </w:tcPr>
          <w:p w:rsidR="006E639B" w:rsidRPr="00375211" w:rsidRDefault="006E639B" w:rsidP="00BF4581">
            <w:pPr>
              <w:tabs>
                <w:tab w:val="left" w:pos="360"/>
              </w:tabs>
              <w:spacing w:before="200" w:after="200"/>
              <w:jc w:val="both"/>
              <w:rPr>
                <w:sz w:val="24"/>
              </w:rPr>
            </w:pPr>
          </w:p>
        </w:tc>
      </w:tr>
      <w:tr w:rsidR="00BF4581" w:rsidRPr="00375211" w:rsidTr="00EA608F">
        <w:tc>
          <w:tcPr>
            <w:tcW w:w="0" w:type="auto"/>
          </w:tcPr>
          <w:p w:rsidR="00BF4581" w:rsidRPr="00375211" w:rsidRDefault="00BF4581" w:rsidP="006E639B">
            <w:pPr>
              <w:tabs>
                <w:tab w:val="left" w:pos="360"/>
              </w:tabs>
              <w:spacing w:before="200" w:after="200"/>
              <w:jc w:val="both"/>
              <w:rPr>
                <w:sz w:val="24"/>
              </w:rPr>
            </w:pPr>
          </w:p>
        </w:tc>
        <w:tc>
          <w:tcPr>
            <w:tcW w:w="0" w:type="auto"/>
          </w:tcPr>
          <w:p w:rsidR="00BF4581" w:rsidRPr="00521DE6" w:rsidRDefault="00BF4581" w:rsidP="00136D50">
            <w:pPr>
              <w:pStyle w:val="Corpodetexto"/>
              <w:spacing w:before="200" w:after="200"/>
              <w:ind w:left="1287"/>
              <w:rPr>
                <w:b/>
                <w:i/>
              </w:rPr>
            </w:pPr>
          </w:p>
        </w:tc>
      </w:tr>
      <w:tr w:rsidR="00BF4581" w:rsidRPr="00375211" w:rsidTr="00EA608F">
        <w:tc>
          <w:tcPr>
            <w:tcW w:w="0" w:type="auto"/>
          </w:tcPr>
          <w:p w:rsidR="00BF4581" w:rsidRPr="00375211" w:rsidRDefault="00BF4581" w:rsidP="006E639B">
            <w:pPr>
              <w:pStyle w:val="PargrafodaLista"/>
              <w:numPr>
                <w:ilvl w:val="0"/>
                <w:numId w:val="12"/>
              </w:numPr>
              <w:tabs>
                <w:tab w:val="left" w:pos="0"/>
              </w:tabs>
              <w:spacing w:before="200" w:after="200"/>
              <w:ind w:left="567" w:firstLine="0"/>
              <w:jc w:val="both"/>
              <w:rPr>
                <w:sz w:val="24"/>
              </w:rPr>
            </w:pPr>
            <w:r w:rsidRPr="00375211">
              <w:rPr>
                <w:b/>
                <w:i/>
                <w:sz w:val="24"/>
                <w:szCs w:val="24"/>
              </w:rPr>
              <w:t xml:space="preserve"> Anexo VI com redação dada pela Instrução CVM nº 591, de 26 de outubro de 2017.</w:t>
            </w:r>
          </w:p>
        </w:tc>
        <w:tc>
          <w:tcPr>
            <w:tcW w:w="0" w:type="auto"/>
          </w:tcPr>
          <w:p w:rsidR="00BF4581" w:rsidRPr="00521DE6" w:rsidRDefault="00BF4581" w:rsidP="001061B5">
            <w:pPr>
              <w:pStyle w:val="Corpodetexto"/>
              <w:spacing w:before="200" w:after="200"/>
              <w:ind w:left="1287"/>
              <w:rPr>
                <w:b/>
                <w:i/>
              </w:rPr>
            </w:pPr>
          </w:p>
        </w:tc>
      </w:tr>
    </w:tbl>
    <w:p w:rsidR="00375211" w:rsidRPr="00375211" w:rsidRDefault="00375211" w:rsidP="00375211">
      <w:pPr>
        <w:tabs>
          <w:tab w:val="left" w:pos="0"/>
        </w:tabs>
        <w:spacing w:before="200" w:after="200"/>
        <w:jc w:val="both"/>
        <w:rPr>
          <w:sz w:val="24"/>
        </w:rPr>
      </w:pPr>
    </w:p>
    <w:sectPr w:rsidR="00375211" w:rsidRPr="00375211" w:rsidSect="00EA608F">
      <w:headerReference w:type="even" r:id="rId10"/>
      <w:headerReference w:type="default" r:id="rId11"/>
      <w:headerReference w:type="first" r:id="rId12"/>
      <w:pgSz w:w="16840" w:h="11907" w:orient="landscape" w:code="9"/>
      <w:pgMar w:top="1134" w:right="2268" w:bottom="567" w:left="1417" w:header="567" w:footer="709"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331E" w:rsidRDefault="005A331E">
      <w:r>
        <w:separator/>
      </w:r>
    </w:p>
  </w:endnote>
  <w:endnote w:type="continuationSeparator" w:id="1">
    <w:p w:rsidR="005A331E" w:rsidRDefault="005A33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331E" w:rsidRDefault="005A331E">
      <w:r>
        <w:separator/>
      </w:r>
    </w:p>
  </w:footnote>
  <w:footnote w:type="continuationSeparator" w:id="1">
    <w:p w:rsidR="005A331E" w:rsidRDefault="005A33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39B" w:rsidRDefault="00074AB0">
    <w:pPr>
      <w:pStyle w:val="Cabealho"/>
      <w:framePr w:wrap="around" w:vAnchor="text" w:hAnchor="margin" w:xAlign="right" w:y="1"/>
      <w:rPr>
        <w:rStyle w:val="Nmerodepgina"/>
      </w:rPr>
    </w:pPr>
    <w:r>
      <w:rPr>
        <w:rStyle w:val="Nmerodepgina"/>
      </w:rPr>
      <w:fldChar w:fldCharType="begin"/>
    </w:r>
    <w:r w:rsidR="006E639B">
      <w:rPr>
        <w:rStyle w:val="Nmerodepgina"/>
      </w:rPr>
      <w:instrText xml:space="preserve">PAGE  </w:instrText>
    </w:r>
    <w:r>
      <w:rPr>
        <w:rStyle w:val="Nmerodepgina"/>
      </w:rPr>
      <w:fldChar w:fldCharType="end"/>
    </w:r>
  </w:p>
  <w:p w:rsidR="006E639B" w:rsidRDefault="006E639B">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39B" w:rsidRDefault="00074AB0">
    <w:pPr>
      <w:pStyle w:val="Cabealho"/>
      <w:framePr w:wrap="around" w:vAnchor="text" w:hAnchor="margin" w:xAlign="right" w:y="1"/>
      <w:rPr>
        <w:rStyle w:val="Nmerodepgina"/>
      </w:rPr>
    </w:pPr>
    <w:r>
      <w:rPr>
        <w:rStyle w:val="Nmerodepgina"/>
      </w:rPr>
      <w:fldChar w:fldCharType="begin"/>
    </w:r>
    <w:r w:rsidR="006E639B">
      <w:rPr>
        <w:rStyle w:val="Nmerodepgina"/>
      </w:rPr>
      <w:instrText xml:space="preserve">PAGE  </w:instrText>
    </w:r>
    <w:r>
      <w:rPr>
        <w:rStyle w:val="Nmerodepgina"/>
      </w:rPr>
      <w:fldChar w:fldCharType="separate"/>
    </w:r>
    <w:r w:rsidR="00EA608F">
      <w:rPr>
        <w:rStyle w:val="Nmerodepgina"/>
        <w:noProof/>
      </w:rPr>
      <w:t>2</w:t>
    </w:r>
    <w:r>
      <w:rPr>
        <w:rStyle w:val="Nmerodepgina"/>
      </w:rPr>
      <w:fldChar w:fldCharType="end"/>
    </w:r>
  </w:p>
  <w:p w:rsidR="006E639B" w:rsidRDefault="006E639B">
    <w:pPr>
      <w:pStyle w:val="Cabealho"/>
      <w:ind w:right="360"/>
    </w:pPr>
  </w:p>
  <w:p w:rsidR="006E639B" w:rsidRDefault="006E639B">
    <w:pPr>
      <w:pStyle w:val="Cabealho"/>
      <w:ind w:right="360"/>
      <w:rPr>
        <w:sz w:val="18"/>
      </w:rPr>
    </w:pPr>
    <w:r>
      <w:rPr>
        <w:b/>
        <w:bCs/>
        <w:sz w:val="18"/>
      </w:rPr>
      <w:t>INSTRUÇÃO CVM N</w:t>
    </w:r>
    <w:r>
      <w:rPr>
        <w:b/>
        <w:bCs/>
        <w:strike/>
        <w:sz w:val="18"/>
      </w:rPr>
      <w:t>º</w:t>
    </w:r>
    <w:r>
      <w:rPr>
        <w:b/>
        <w:bCs/>
        <w:sz w:val="18"/>
      </w:rPr>
      <w:t xml:space="preserve"> 308, DE 14 DE MAIO DE 1999.</w:t>
    </w:r>
    <w:r>
      <w:rPr>
        <w:sz w:val="18"/>
      </w:rPr>
      <w:br/>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39B" w:rsidRDefault="00074AB0">
    <w:pPr>
      <w:pStyle w:val="Cabealho"/>
      <w:framePr w:wrap="around" w:vAnchor="text" w:hAnchor="margin" w:xAlign="right" w:y="1"/>
      <w:rPr>
        <w:rStyle w:val="Nmerodepgina"/>
      </w:rPr>
    </w:pPr>
    <w:r>
      <w:rPr>
        <w:rStyle w:val="Nmerodepgina"/>
      </w:rPr>
      <w:fldChar w:fldCharType="begin"/>
    </w:r>
    <w:r w:rsidR="006E639B">
      <w:rPr>
        <w:rStyle w:val="Nmerodepgina"/>
      </w:rPr>
      <w:instrText xml:space="preserve">PAGE  </w:instrText>
    </w:r>
    <w:r>
      <w:rPr>
        <w:rStyle w:val="Nmerodepgina"/>
      </w:rPr>
      <w:fldChar w:fldCharType="end"/>
    </w:r>
  </w:p>
  <w:p w:rsidR="006E639B" w:rsidRDefault="006E639B">
    <w:pPr>
      <w:pStyle w:val="Cabealho"/>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39B" w:rsidRDefault="00074AB0">
    <w:pPr>
      <w:pStyle w:val="Cabealho"/>
      <w:framePr w:wrap="around" w:vAnchor="text" w:hAnchor="margin" w:xAlign="right" w:y="1"/>
      <w:rPr>
        <w:rStyle w:val="Nmerodepgina"/>
      </w:rPr>
    </w:pPr>
    <w:r>
      <w:rPr>
        <w:rStyle w:val="Nmerodepgina"/>
      </w:rPr>
      <w:fldChar w:fldCharType="begin"/>
    </w:r>
    <w:r w:rsidR="006E639B">
      <w:rPr>
        <w:rStyle w:val="Nmerodepgina"/>
      </w:rPr>
      <w:instrText xml:space="preserve">PAGE  </w:instrText>
    </w:r>
    <w:r>
      <w:rPr>
        <w:rStyle w:val="Nmerodepgina"/>
      </w:rPr>
      <w:fldChar w:fldCharType="separate"/>
    </w:r>
    <w:r w:rsidR="00EA608F">
      <w:rPr>
        <w:rStyle w:val="Nmerodepgina"/>
        <w:noProof/>
      </w:rPr>
      <w:t>11</w:t>
    </w:r>
    <w:r>
      <w:rPr>
        <w:rStyle w:val="Nmerodepgina"/>
      </w:rPr>
      <w:fldChar w:fldCharType="end"/>
    </w:r>
  </w:p>
  <w:p w:rsidR="006E639B" w:rsidRDefault="006E639B" w:rsidP="001061B5">
    <w:pPr>
      <w:pStyle w:val="Cabealho"/>
      <w:ind w:right="360"/>
      <w:rPr>
        <w:sz w:val="18"/>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39B" w:rsidRDefault="006E639B">
    <w:pPr>
      <w:pStyle w:val="Cabealho"/>
    </w:pPr>
    <w:r w:rsidRPr="00262D82">
      <w:rPr>
        <w:noProof/>
      </w:rPr>
      <w:drawing>
        <wp:inline distT="0" distB="0" distL="0" distR="0">
          <wp:extent cx="4422140" cy="777875"/>
          <wp:effectExtent l="0" t="0" r="0" b="0"/>
          <wp:docPr id="4" name="Imagem 2" descr="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_new"/>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22140" cy="77787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EE82DF8"/>
    <w:lvl w:ilvl="0">
      <w:numFmt w:val="decimal"/>
      <w:lvlText w:val="*"/>
      <w:lvlJc w:val="left"/>
    </w:lvl>
  </w:abstractNum>
  <w:abstractNum w:abstractNumId="1">
    <w:nsid w:val="02DC4FAD"/>
    <w:multiLevelType w:val="singleLevel"/>
    <w:tmpl w:val="B352D480"/>
    <w:lvl w:ilvl="0">
      <w:start w:val="1"/>
      <w:numFmt w:val="decimal"/>
      <w:lvlText w:val="%1."/>
      <w:legacy w:legacy="1" w:legacySpace="0" w:legacyIndent="360"/>
      <w:lvlJc w:val="left"/>
      <w:pPr>
        <w:ind w:left="360" w:hanging="360"/>
      </w:pPr>
    </w:lvl>
  </w:abstractNum>
  <w:abstractNum w:abstractNumId="2">
    <w:nsid w:val="034D6139"/>
    <w:multiLevelType w:val="singleLevel"/>
    <w:tmpl w:val="DEE82DF8"/>
    <w:lvl w:ilvl="0">
      <w:start w:val="1"/>
      <w:numFmt w:val="bullet"/>
      <w:lvlText w:val=""/>
      <w:legacy w:legacy="1" w:legacySpace="0" w:legacyIndent="397"/>
      <w:lvlJc w:val="left"/>
      <w:pPr>
        <w:ind w:left="397" w:hanging="397"/>
      </w:pPr>
      <w:rPr>
        <w:rFonts w:ascii="Symbol" w:hAnsi="Symbol" w:hint="default"/>
      </w:rPr>
    </w:lvl>
  </w:abstractNum>
  <w:abstractNum w:abstractNumId="3">
    <w:nsid w:val="04EF7059"/>
    <w:multiLevelType w:val="hybridMultilevel"/>
    <w:tmpl w:val="91E68F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9843FC0"/>
    <w:multiLevelType w:val="singleLevel"/>
    <w:tmpl w:val="DEE82DF8"/>
    <w:lvl w:ilvl="0">
      <w:numFmt w:val="decimal"/>
      <w:lvlText w:val="*"/>
      <w:lvlJc w:val="left"/>
    </w:lvl>
  </w:abstractNum>
  <w:abstractNum w:abstractNumId="5">
    <w:nsid w:val="14B215EA"/>
    <w:multiLevelType w:val="hybridMultilevel"/>
    <w:tmpl w:val="AC304D9A"/>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6">
    <w:nsid w:val="186E66D6"/>
    <w:multiLevelType w:val="hybridMultilevel"/>
    <w:tmpl w:val="CAFCAFC0"/>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7">
    <w:nsid w:val="1C2977FC"/>
    <w:multiLevelType w:val="hybridMultilevel"/>
    <w:tmpl w:val="22428DE2"/>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8">
    <w:nsid w:val="260A0D11"/>
    <w:multiLevelType w:val="hybridMultilevel"/>
    <w:tmpl w:val="DCF0A380"/>
    <w:lvl w:ilvl="0" w:tplc="04160001">
      <w:start w:val="1"/>
      <w:numFmt w:val="bullet"/>
      <w:lvlText w:val=""/>
      <w:lvlJc w:val="left"/>
      <w:pPr>
        <w:ind w:left="1665" w:hanging="360"/>
      </w:pPr>
      <w:rPr>
        <w:rFonts w:ascii="Symbol" w:hAnsi="Symbol" w:hint="default"/>
      </w:rPr>
    </w:lvl>
    <w:lvl w:ilvl="1" w:tplc="04160003" w:tentative="1">
      <w:start w:val="1"/>
      <w:numFmt w:val="bullet"/>
      <w:lvlText w:val="o"/>
      <w:lvlJc w:val="left"/>
      <w:pPr>
        <w:ind w:left="2385" w:hanging="360"/>
      </w:pPr>
      <w:rPr>
        <w:rFonts w:ascii="Courier New" w:hAnsi="Courier New" w:cs="Courier New" w:hint="default"/>
      </w:rPr>
    </w:lvl>
    <w:lvl w:ilvl="2" w:tplc="04160005" w:tentative="1">
      <w:start w:val="1"/>
      <w:numFmt w:val="bullet"/>
      <w:lvlText w:val=""/>
      <w:lvlJc w:val="left"/>
      <w:pPr>
        <w:ind w:left="3105" w:hanging="360"/>
      </w:pPr>
      <w:rPr>
        <w:rFonts w:ascii="Wingdings" w:hAnsi="Wingdings" w:hint="default"/>
      </w:rPr>
    </w:lvl>
    <w:lvl w:ilvl="3" w:tplc="04160001" w:tentative="1">
      <w:start w:val="1"/>
      <w:numFmt w:val="bullet"/>
      <w:lvlText w:val=""/>
      <w:lvlJc w:val="left"/>
      <w:pPr>
        <w:ind w:left="3825" w:hanging="360"/>
      </w:pPr>
      <w:rPr>
        <w:rFonts w:ascii="Symbol" w:hAnsi="Symbol" w:hint="default"/>
      </w:rPr>
    </w:lvl>
    <w:lvl w:ilvl="4" w:tplc="04160003" w:tentative="1">
      <w:start w:val="1"/>
      <w:numFmt w:val="bullet"/>
      <w:lvlText w:val="o"/>
      <w:lvlJc w:val="left"/>
      <w:pPr>
        <w:ind w:left="4545" w:hanging="360"/>
      </w:pPr>
      <w:rPr>
        <w:rFonts w:ascii="Courier New" w:hAnsi="Courier New" w:cs="Courier New" w:hint="default"/>
      </w:rPr>
    </w:lvl>
    <w:lvl w:ilvl="5" w:tplc="04160005" w:tentative="1">
      <w:start w:val="1"/>
      <w:numFmt w:val="bullet"/>
      <w:lvlText w:val=""/>
      <w:lvlJc w:val="left"/>
      <w:pPr>
        <w:ind w:left="5265" w:hanging="360"/>
      </w:pPr>
      <w:rPr>
        <w:rFonts w:ascii="Wingdings" w:hAnsi="Wingdings" w:hint="default"/>
      </w:rPr>
    </w:lvl>
    <w:lvl w:ilvl="6" w:tplc="04160001" w:tentative="1">
      <w:start w:val="1"/>
      <w:numFmt w:val="bullet"/>
      <w:lvlText w:val=""/>
      <w:lvlJc w:val="left"/>
      <w:pPr>
        <w:ind w:left="5985" w:hanging="360"/>
      </w:pPr>
      <w:rPr>
        <w:rFonts w:ascii="Symbol" w:hAnsi="Symbol" w:hint="default"/>
      </w:rPr>
    </w:lvl>
    <w:lvl w:ilvl="7" w:tplc="04160003" w:tentative="1">
      <w:start w:val="1"/>
      <w:numFmt w:val="bullet"/>
      <w:lvlText w:val="o"/>
      <w:lvlJc w:val="left"/>
      <w:pPr>
        <w:ind w:left="6705" w:hanging="360"/>
      </w:pPr>
      <w:rPr>
        <w:rFonts w:ascii="Courier New" w:hAnsi="Courier New" w:cs="Courier New" w:hint="default"/>
      </w:rPr>
    </w:lvl>
    <w:lvl w:ilvl="8" w:tplc="04160005" w:tentative="1">
      <w:start w:val="1"/>
      <w:numFmt w:val="bullet"/>
      <w:lvlText w:val=""/>
      <w:lvlJc w:val="left"/>
      <w:pPr>
        <w:ind w:left="7425" w:hanging="360"/>
      </w:pPr>
      <w:rPr>
        <w:rFonts w:ascii="Wingdings" w:hAnsi="Wingdings" w:hint="default"/>
      </w:rPr>
    </w:lvl>
  </w:abstractNum>
  <w:abstractNum w:abstractNumId="9">
    <w:nsid w:val="260D758A"/>
    <w:multiLevelType w:val="hybridMultilevel"/>
    <w:tmpl w:val="F97A4D6C"/>
    <w:lvl w:ilvl="0" w:tplc="DEE82DF8">
      <w:start w:val="1"/>
      <w:numFmt w:val="bullet"/>
      <w:lvlText w:val=""/>
      <w:legacy w:legacy="1" w:legacySpace="0" w:legacyIndent="397"/>
      <w:lvlJc w:val="left"/>
      <w:pPr>
        <w:ind w:left="397" w:hanging="397"/>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FE5332C"/>
    <w:multiLevelType w:val="hybridMultilevel"/>
    <w:tmpl w:val="97B8D8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01E2218"/>
    <w:multiLevelType w:val="singleLevel"/>
    <w:tmpl w:val="DEE82DF8"/>
    <w:lvl w:ilvl="0">
      <w:numFmt w:val="decimal"/>
      <w:lvlText w:val="*"/>
      <w:lvlJc w:val="left"/>
    </w:lvl>
  </w:abstractNum>
  <w:abstractNum w:abstractNumId="12">
    <w:nsid w:val="37D9420D"/>
    <w:multiLevelType w:val="singleLevel"/>
    <w:tmpl w:val="DEE82DF8"/>
    <w:lvl w:ilvl="0">
      <w:numFmt w:val="decimal"/>
      <w:lvlText w:val="*"/>
      <w:lvlJc w:val="left"/>
    </w:lvl>
  </w:abstractNum>
  <w:abstractNum w:abstractNumId="13">
    <w:nsid w:val="3BCB07BA"/>
    <w:multiLevelType w:val="singleLevel"/>
    <w:tmpl w:val="DEE82DF8"/>
    <w:lvl w:ilvl="0">
      <w:numFmt w:val="decimal"/>
      <w:lvlText w:val="*"/>
      <w:lvlJc w:val="left"/>
    </w:lvl>
  </w:abstractNum>
  <w:abstractNum w:abstractNumId="14">
    <w:nsid w:val="3E7F458F"/>
    <w:multiLevelType w:val="hybridMultilevel"/>
    <w:tmpl w:val="81400806"/>
    <w:lvl w:ilvl="0" w:tplc="DEE82DF8">
      <w:start w:val="1"/>
      <w:numFmt w:val="bullet"/>
      <w:lvlText w:val=""/>
      <w:legacy w:legacy="1" w:legacySpace="0" w:legacyIndent="397"/>
      <w:lvlJc w:val="left"/>
      <w:pPr>
        <w:ind w:left="794" w:hanging="397"/>
      </w:pPr>
      <w:rPr>
        <w:rFonts w:ascii="Symbol" w:hAnsi="Symbol" w:hint="default"/>
      </w:rPr>
    </w:lvl>
    <w:lvl w:ilvl="1" w:tplc="04160003" w:tentative="1">
      <w:start w:val="1"/>
      <w:numFmt w:val="bullet"/>
      <w:lvlText w:val="o"/>
      <w:lvlJc w:val="left"/>
      <w:pPr>
        <w:ind w:left="1837" w:hanging="360"/>
      </w:pPr>
      <w:rPr>
        <w:rFonts w:ascii="Courier New" w:hAnsi="Courier New" w:cs="Courier New" w:hint="default"/>
      </w:rPr>
    </w:lvl>
    <w:lvl w:ilvl="2" w:tplc="04160005" w:tentative="1">
      <w:start w:val="1"/>
      <w:numFmt w:val="bullet"/>
      <w:lvlText w:val=""/>
      <w:lvlJc w:val="left"/>
      <w:pPr>
        <w:ind w:left="2557" w:hanging="360"/>
      </w:pPr>
      <w:rPr>
        <w:rFonts w:ascii="Wingdings" w:hAnsi="Wingdings" w:hint="default"/>
      </w:rPr>
    </w:lvl>
    <w:lvl w:ilvl="3" w:tplc="04160001" w:tentative="1">
      <w:start w:val="1"/>
      <w:numFmt w:val="bullet"/>
      <w:lvlText w:val=""/>
      <w:lvlJc w:val="left"/>
      <w:pPr>
        <w:ind w:left="3277" w:hanging="360"/>
      </w:pPr>
      <w:rPr>
        <w:rFonts w:ascii="Symbol" w:hAnsi="Symbol" w:hint="default"/>
      </w:rPr>
    </w:lvl>
    <w:lvl w:ilvl="4" w:tplc="04160003" w:tentative="1">
      <w:start w:val="1"/>
      <w:numFmt w:val="bullet"/>
      <w:lvlText w:val="o"/>
      <w:lvlJc w:val="left"/>
      <w:pPr>
        <w:ind w:left="3997" w:hanging="360"/>
      </w:pPr>
      <w:rPr>
        <w:rFonts w:ascii="Courier New" w:hAnsi="Courier New" w:cs="Courier New" w:hint="default"/>
      </w:rPr>
    </w:lvl>
    <w:lvl w:ilvl="5" w:tplc="04160005" w:tentative="1">
      <w:start w:val="1"/>
      <w:numFmt w:val="bullet"/>
      <w:lvlText w:val=""/>
      <w:lvlJc w:val="left"/>
      <w:pPr>
        <w:ind w:left="4717" w:hanging="360"/>
      </w:pPr>
      <w:rPr>
        <w:rFonts w:ascii="Wingdings" w:hAnsi="Wingdings" w:hint="default"/>
      </w:rPr>
    </w:lvl>
    <w:lvl w:ilvl="6" w:tplc="04160001" w:tentative="1">
      <w:start w:val="1"/>
      <w:numFmt w:val="bullet"/>
      <w:lvlText w:val=""/>
      <w:lvlJc w:val="left"/>
      <w:pPr>
        <w:ind w:left="5437" w:hanging="360"/>
      </w:pPr>
      <w:rPr>
        <w:rFonts w:ascii="Symbol" w:hAnsi="Symbol" w:hint="default"/>
      </w:rPr>
    </w:lvl>
    <w:lvl w:ilvl="7" w:tplc="04160003" w:tentative="1">
      <w:start w:val="1"/>
      <w:numFmt w:val="bullet"/>
      <w:lvlText w:val="o"/>
      <w:lvlJc w:val="left"/>
      <w:pPr>
        <w:ind w:left="6157" w:hanging="360"/>
      </w:pPr>
      <w:rPr>
        <w:rFonts w:ascii="Courier New" w:hAnsi="Courier New" w:cs="Courier New" w:hint="default"/>
      </w:rPr>
    </w:lvl>
    <w:lvl w:ilvl="8" w:tplc="04160005" w:tentative="1">
      <w:start w:val="1"/>
      <w:numFmt w:val="bullet"/>
      <w:lvlText w:val=""/>
      <w:lvlJc w:val="left"/>
      <w:pPr>
        <w:ind w:left="6877" w:hanging="360"/>
      </w:pPr>
      <w:rPr>
        <w:rFonts w:ascii="Wingdings" w:hAnsi="Wingdings" w:hint="default"/>
      </w:rPr>
    </w:lvl>
  </w:abstractNum>
  <w:abstractNum w:abstractNumId="15">
    <w:nsid w:val="3F1D6E41"/>
    <w:multiLevelType w:val="hybridMultilevel"/>
    <w:tmpl w:val="F2C40F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26440FA"/>
    <w:multiLevelType w:val="hybridMultilevel"/>
    <w:tmpl w:val="D88AB6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9CF5CCF"/>
    <w:multiLevelType w:val="hybridMultilevel"/>
    <w:tmpl w:val="9ADA31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D517271"/>
    <w:multiLevelType w:val="hybridMultilevel"/>
    <w:tmpl w:val="5672DE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537C0DFE"/>
    <w:multiLevelType w:val="singleLevel"/>
    <w:tmpl w:val="B352D480"/>
    <w:lvl w:ilvl="0">
      <w:start w:val="1"/>
      <w:numFmt w:val="decimal"/>
      <w:lvlText w:val="%1."/>
      <w:legacy w:legacy="1" w:legacySpace="0" w:legacyIndent="360"/>
      <w:lvlJc w:val="left"/>
      <w:pPr>
        <w:ind w:left="360" w:hanging="360"/>
      </w:pPr>
    </w:lvl>
  </w:abstractNum>
  <w:abstractNum w:abstractNumId="20">
    <w:nsid w:val="543659CE"/>
    <w:multiLevelType w:val="hybridMultilevel"/>
    <w:tmpl w:val="1A98BA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60044C9F"/>
    <w:multiLevelType w:val="hybridMultilevel"/>
    <w:tmpl w:val="E1A4E304"/>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2">
    <w:nsid w:val="60E57073"/>
    <w:multiLevelType w:val="singleLevel"/>
    <w:tmpl w:val="B352D480"/>
    <w:lvl w:ilvl="0">
      <w:start w:val="1"/>
      <w:numFmt w:val="decimal"/>
      <w:lvlText w:val="%1."/>
      <w:legacy w:legacy="1" w:legacySpace="0" w:legacyIndent="360"/>
      <w:lvlJc w:val="left"/>
      <w:pPr>
        <w:ind w:left="360" w:hanging="360"/>
      </w:pPr>
    </w:lvl>
  </w:abstractNum>
  <w:abstractNum w:abstractNumId="23">
    <w:nsid w:val="65035E01"/>
    <w:multiLevelType w:val="singleLevel"/>
    <w:tmpl w:val="B352D480"/>
    <w:lvl w:ilvl="0">
      <w:start w:val="1"/>
      <w:numFmt w:val="decimal"/>
      <w:lvlText w:val="%1."/>
      <w:legacy w:legacy="1" w:legacySpace="0" w:legacyIndent="360"/>
      <w:lvlJc w:val="left"/>
      <w:pPr>
        <w:ind w:left="360" w:hanging="360"/>
      </w:pPr>
    </w:lvl>
  </w:abstractNum>
  <w:abstractNum w:abstractNumId="24">
    <w:nsid w:val="67B01238"/>
    <w:multiLevelType w:val="hybridMultilevel"/>
    <w:tmpl w:val="43BC18A4"/>
    <w:lvl w:ilvl="0" w:tplc="DEE82DF8">
      <w:start w:val="1"/>
      <w:numFmt w:val="bullet"/>
      <w:lvlText w:val=""/>
      <w:legacy w:legacy="1" w:legacySpace="0" w:legacyIndent="397"/>
      <w:lvlJc w:val="left"/>
      <w:pPr>
        <w:ind w:left="397" w:hanging="397"/>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69D157EF"/>
    <w:multiLevelType w:val="hybridMultilevel"/>
    <w:tmpl w:val="8B64F942"/>
    <w:lvl w:ilvl="0" w:tplc="DEE82DF8">
      <w:start w:val="1"/>
      <w:numFmt w:val="bullet"/>
      <w:lvlText w:val=""/>
      <w:legacy w:legacy="1" w:legacySpace="0" w:legacyIndent="397"/>
      <w:lvlJc w:val="left"/>
      <w:pPr>
        <w:ind w:left="397" w:hanging="397"/>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A494D33"/>
    <w:multiLevelType w:val="singleLevel"/>
    <w:tmpl w:val="B352D480"/>
    <w:lvl w:ilvl="0">
      <w:start w:val="1"/>
      <w:numFmt w:val="decimal"/>
      <w:lvlText w:val="%1."/>
      <w:legacy w:legacy="1" w:legacySpace="0" w:legacyIndent="360"/>
      <w:lvlJc w:val="left"/>
      <w:pPr>
        <w:ind w:left="360" w:hanging="360"/>
      </w:pPr>
    </w:lvl>
  </w:abstractNum>
  <w:abstractNum w:abstractNumId="27">
    <w:nsid w:val="74066D90"/>
    <w:multiLevelType w:val="hybridMultilevel"/>
    <w:tmpl w:val="F0405A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74401963"/>
    <w:multiLevelType w:val="singleLevel"/>
    <w:tmpl w:val="B352D480"/>
    <w:lvl w:ilvl="0">
      <w:start w:val="1"/>
      <w:numFmt w:val="decimal"/>
      <w:lvlText w:val="%1."/>
      <w:legacy w:legacy="1" w:legacySpace="0" w:legacyIndent="360"/>
      <w:lvlJc w:val="left"/>
      <w:pPr>
        <w:ind w:left="360" w:hanging="360"/>
      </w:pPr>
    </w:lvl>
  </w:abstractNum>
  <w:abstractNum w:abstractNumId="29">
    <w:nsid w:val="79E92F36"/>
    <w:multiLevelType w:val="hybridMultilevel"/>
    <w:tmpl w:val="F156EF70"/>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30">
    <w:nsid w:val="7A667F19"/>
    <w:multiLevelType w:val="singleLevel"/>
    <w:tmpl w:val="DEE82DF8"/>
    <w:lvl w:ilvl="0">
      <w:numFmt w:val="decimal"/>
      <w:lvlText w:val="*"/>
      <w:lvlJc w:val="left"/>
    </w:lvl>
  </w:abstractNum>
  <w:abstractNum w:abstractNumId="31">
    <w:nsid w:val="7F7F7C47"/>
    <w:multiLevelType w:val="singleLevel"/>
    <w:tmpl w:val="DEE82DF8"/>
    <w:lvl w:ilvl="0">
      <w:numFmt w:val="decimal"/>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397"/>
        <w:lvlJc w:val="left"/>
        <w:pPr>
          <w:ind w:left="397" w:hanging="397"/>
        </w:pPr>
        <w:rPr>
          <w:rFonts w:ascii="Symbol" w:hAnsi="Symbol" w:hint="default"/>
        </w:rPr>
      </w:lvl>
    </w:lvlOverride>
  </w:num>
  <w:num w:numId="3">
    <w:abstractNumId w:val="26"/>
  </w:num>
  <w:num w:numId="4">
    <w:abstractNumId w:val="22"/>
  </w:num>
  <w:num w:numId="5">
    <w:abstractNumId w:val="28"/>
  </w:num>
  <w:num w:numId="6">
    <w:abstractNumId w:val="19"/>
  </w:num>
  <w:num w:numId="7">
    <w:abstractNumId w:val="23"/>
  </w:num>
  <w:num w:numId="8">
    <w:abstractNumId w:val="1"/>
  </w:num>
  <w:num w:numId="9">
    <w:abstractNumId w:val="29"/>
  </w:num>
  <w:num w:numId="10">
    <w:abstractNumId w:val="6"/>
  </w:num>
  <w:num w:numId="11">
    <w:abstractNumId w:val="21"/>
  </w:num>
  <w:num w:numId="12">
    <w:abstractNumId w:val="7"/>
  </w:num>
  <w:num w:numId="13">
    <w:abstractNumId w:val="8"/>
  </w:num>
  <w:num w:numId="14">
    <w:abstractNumId w:val="2"/>
  </w:num>
  <w:num w:numId="15">
    <w:abstractNumId w:val="31"/>
  </w:num>
  <w:num w:numId="16">
    <w:abstractNumId w:val="11"/>
  </w:num>
  <w:num w:numId="17">
    <w:abstractNumId w:val="12"/>
  </w:num>
  <w:num w:numId="18">
    <w:abstractNumId w:val="13"/>
  </w:num>
  <w:num w:numId="19">
    <w:abstractNumId w:val="4"/>
  </w:num>
  <w:num w:numId="20">
    <w:abstractNumId w:val="30"/>
  </w:num>
  <w:num w:numId="21">
    <w:abstractNumId w:val="14"/>
  </w:num>
  <w:num w:numId="22">
    <w:abstractNumId w:val="25"/>
  </w:num>
  <w:num w:numId="23">
    <w:abstractNumId w:val="9"/>
  </w:num>
  <w:num w:numId="24">
    <w:abstractNumId w:val="24"/>
  </w:num>
  <w:num w:numId="25">
    <w:abstractNumId w:val="5"/>
  </w:num>
  <w:num w:numId="26">
    <w:abstractNumId w:val="10"/>
  </w:num>
  <w:num w:numId="27">
    <w:abstractNumId w:val="20"/>
  </w:num>
  <w:num w:numId="28">
    <w:abstractNumId w:val="16"/>
  </w:num>
  <w:num w:numId="29">
    <w:abstractNumId w:val="18"/>
  </w:num>
  <w:num w:numId="30">
    <w:abstractNumId w:val="15"/>
  </w:num>
  <w:num w:numId="31">
    <w:abstractNumId w:val="3"/>
  </w:num>
  <w:num w:numId="32">
    <w:abstractNumId w:val="27"/>
  </w:num>
  <w:num w:numId="3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rawingGridVerticalSpacing w:val="65"/>
  <w:displayHorizontalDrawingGridEvery w:val="0"/>
  <w:displayVerticalDrawingGridEvery w:val="0"/>
  <w:noPunctuationKerning/>
  <w:characterSpacingControl w:val="doNotCompress"/>
  <w:hdrShapeDefaults>
    <o:shapedefaults v:ext="edit" spidmax="27650"/>
  </w:hdrShapeDefaults>
  <w:footnotePr>
    <w:footnote w:id="0"/>
    <w:footnote w:id="1"/>
  </w:footnotePr>
  <w:endnotePr>
    <w:endnote w:id="0"/>
    <w:endnote w:id="1"/>
  </w:endnotePr>
  <w:compat/>
  <w:rsids>
    <w:rsidRoot w:val="00024902"/>
    <w:rsid w:val="0001650B"/>
    <w:rsid w:val="00024902"/>
    <w:rsid w:val="00024979"/>
    <w:rsid w:val="00034855"/>
    <w:rsid w:val="00074840"/>
    <w:rsid w:val="00074AB0"/>
    <w:rsid w:val="000844C9"/>
    <w:rsid w:val="00094D0B"/>
    <w:rsid w:val="000B6242"/>
    <w:rsid w:val="000F401C"/>
    <w:rsid w:val="001061B5"/>
    <w:rsid w:val="00113722"/>
    <w:rsid w:val="00130AF4"/>
    <w:rsid w:val="001720B6"/>
    <w:rsid w:val="00172BA6"/>
    <w:rsid w:val="00176556"/>
    <w:rsid w:val="00183851"/>
    <w:rsid w:val="00196B12"/>
    <w:rsid w:val="001B6DD8"/>
    <w:rsid w:val="001D0C92"/>
    <w:rsid w:val="00202AF7"/>
    <w:rsid w:val="0021673E"/>
    <w:rsid w:val="0024211B"/>
    <w:rsid w:val="0026021C"/>
    <w:rsid w:val="00260CC3"/>
    <w:rsid w:val="00263E81"/>
    <w:rsid w:val="00277DEF"/>
    <w:rsid w:val="0028312E"/>
    <w:rsid w:val="0029403B"/>
    <w:rsid w:val="002D7437"/>
    <w:rsid w:val="002F61AA"/>
    <w:rsid w:val="00306EC5"/>
    <w:rsid w:val="00375211"/>
    <w:rsid w:val="00377740"/>
    <w:rsid w:val="00390163"/>
    <w:rsid w:val="00390AF4"/>
    <w:rsid w:val="003928FB"/>
    <w:rsid w:val="003A31A5"/>
    <w:rsid w:val="003D1932"/>
    <w:rsid w:val="003F7A14"/>
    <w:rsid w:val="00477785"/>
    <w:rsid w:val="004C2B23"/>
    <w:rsid w:val="00521DE6"/>
    <w:rsid w:val="00541244"/>
    <w:rsid w:val="00563683"/>
    <w:rsid w:val="00582BEF"/>
    <w:rsid w:val="005A331E"/>
    <w:rsid w:val="005E0791"/>
    <w:rsid w:val="0066156E"/>
    <w:rsid w:val="00680FE6"/>
    <w:rsid w:val="006C061F"/>
    <w:rsid w:val="006C1C80"/>
    <w:rsid w:val="006C7DED"/>
    <w:rsid w:val="006E6033"/>
    <w:rsid w:val="006E639B"/>
    <w:rsid w:val="00703270"/>
    <w:rsid w:val="00716E85"/>
    <w:rsid w:val="0073591E"/>
    <w:rsid w:val="00753596"/>
    <w:rsid w:val="00763B08"/>
    <w:rsid w:val="00763ECB"/>
    <w:rsid w:val="00774A8A"/>
    <w:rsid w:val="00785F7C"/>
    <w:rsid w:val="007C08D8"/>
    <w:rsid w:val="007D5513"/>
    <w:rsid w:val="007E3593"/>
    <w:rsid w:val="007F77DC"/>
    <w:rsid w:val="008017AF"/>
    <w:rsid w:val="00802B96"/>
    <w:rsid w:val="00803755"/>
    <w:rsid w:val="00852A3A"/>
    <w:rsid w:val="00874ECB"/>
    <w:rsid w:val="00877771"/>
    <w:rsid w:val="00887742"/>
    <w:rsid w:val="008B6CBF"/>
    <w:rsid w:val="00923A21"/>
    <w:rsid w:val="009272FC"/>
    <w:rsid w:val="00927587"/>
    <w:rsid w:val="00933CE3"/>
    <w:rsid w:val="00957AE9"/>
    <w:rsid w:val="0096138A"/>
    <w:rsid w:val="00990D6F"/>
    <w:rsid w:val="009C0A13"/>
    <w:rsid w:val="009F4058"/>
    <w:rsid w:val="00A02F9E"/>
    <w:rsid w:val="00A10EA2"/>
    <w:rsid w:val="00A3123A"/>
    <w:rsid w:val="00A60055"/>
    <w:rsid w:val="00A61A5B"/>
    <w:rsid w:val="00A74200"/>
    <w:rsid w:val="00AE5515"/>
    <w:rsid w:val="00AF4BB0"/>
    <w:rsid w:val="00B26413"/>
    <w:rsid w:val="00B46B21"/>
    <w:rsid w:val="00B53466"/>
    <w:rsid w:val="00BA367F"/>
    <w:rsid w:val="00BE5174"/>
    <w:rsid w:val="00BF4581"/>
    <w:rsid w:val="00C13A0E"/>
    <w:rsid w:val="00C25EBF"/>
    <w:rsid w:val="00C95E3B"/>
    <w:rsid w:val="00CC6330"/>
    <w:rsid w:val="00CC7786"/>
    <w:rsid w:val="00CE0261"/>
    <w:rsid w:val="00CE438F"/>
    <w:rsid w:val="00D1151B"/>
    <w:rsid w:val="00D20C70"/>
    <w:rsid w:val="00D279C0"/>
    <w:rsid w:val="00D32885"/>
    <w:rsid w:val="00D35EF7"/>
    <w:rsid w:val="00D46818"/>
    <w:rsid w:val="00D526C4"/>
    <w:rsid w:val="00D5668F"/>
    <w:rsid w:val="00D577D6"/>
    <w:rsid w:val="00D7554F"/>
    <w:rsid w:val="00D81B16"/>
    <w:rsid w:val="00D963FC"/>
    <w:rsid w:val="00DA1CED"/>
    <w:rsid w:val="00DB6213"/>
    <w:rsid w:val="00E20C9D"/>
    <w:rsid w:val="00E22BAC"/>
    <w:rsid w:val="00E230EB"/>
    <w:rsid w:val="00E3543B"/>
    <w:rsid w:val="00E51E17"/>
    <w:rsid w:val="00E55984"/>
    <w:rsid w:val="00E7136B"/>
    <w:rsid w:val="00E86648"/>
    <w:rsid w:val="00EA3002"/>
    <w:rsid w:val="00EA608F"/>
    <w:rsid w:val="00EB3A8D"/>
    <w:rsid w:val="00F2434F"/>
    <w:rsid w:val="00FC4EE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C80"/>
  </w:style>
  <w:style w:type="paragraph" w:styleId="Ttulo1">
    <w:name w:val="heading 1"/>
    <w:basedOn w:val="Normal"/>
    <w:next w:val="Normal"/>
    <w:qFormat/>
    <w:rsid w:val="006C1C80"/>
    <w:pPr>
      <w:keepNext/>
      <w:overflowPunct w:val="0"/>
      <w:autoSpaceDE w:val="0"/>
      <w:autoSpaceDN w:val="0"/>
      <w:adjustRightInd w:val="0"/>
      <w:jc w:val="both"/>
      <w:textAlignment w:val="baseline"/>
      <w:outlineLvl w:val="0"/>
    </w:pPr>
    <w:rPr>
      <w:sz w:val="24"/>
    </w:rPr>
  </w:style>
  <w:style w:type="paragraph" w:styleId="Ttulo2">
    <w:name w:val="heading 2"/>
    <w:basedOn w:val="Normal"/>
    <w:next w:val="Normal"/>
    <w:qFormat/>
    <w:rsid w:val="006C1C80"/>
    <w:pPr>
      <w:keepNext/>
      <w:jc w:val="center"/>
      <w:outlineLvl w:val="1"/>
    </w:pPr>
    <w:rPr>
      <w:i/>
      <w:iCs/>
      <w:sz w:val="24"/>
    </w:rPr>
  </w:style>
  <w:style w:type="paragraph" w:styleId="Ttulo3">
    <w:name w:val="heading 3"/>
    <w:basedOn w:val="Normal"/>
    <w:next w:val="Normal"/>
    <w:qFormat/>
    <w:rsid w:val="006C1C80"/>
    <w:pPr>
      <w:keepNext/>
      <w:jc w:val="center"/>
      <w:outlineLvl w:val="2"/>
    </w:pPr>
    <w:rPr>
      <w:sz w:val="24"/>
    </w:rPr>
  </w:style>
  <w:style w:type="paragraph" w:styleId="Ttulo4">
    <w:name w:val="heading 4"/>
    <w:basedOn w:val="Normal"/>
    <w:next w:val="Normal"/>
    <w:qFormat/>
    <w:rsid w:val="006C1C80"/>
    <w:pPr>
      <w:keepNext/>
      <w:overflowPunct w:val="0"/>
      <w:autoSpaceDE w:val="0"/>
      <w:autoSpaceDN w:val="0"/>
      <w:adjustRightInd w:val="0"/>
      <w:textAlignment w:val="baseline"/>
      <w:outlineLvl w:val="3"/>
    </w:pPr>
    <w:rPr>
      <w:sz w:val="26"/>
    </w:rPr>
  </w:style>
  <w:style w:type="paragraph" w:styleId="Ttulo7">
    <w:name w:val="heading 7"/>
    <w:basedOn w:val="Normal"/>
    <w:next w:val="Normal"/>
    <w:qFormat/>
    <w:rsid w:val="006C1C80"/>
    <w:pPr>
      <w:keepNext/>
      <w:overflowPunct w:val="0"/>
      <w:autoSpaceDE w:val="0"/>
      <w:autoSpaceDN w:val="0"/>
      <w:adjustRightInd w:val="0"/>
      <w:ind w:left="1" w:hanging="1"/>
      <w:jc w:val="both"/>
      <w:textAlignment w:val="baseline"/>
      <w:outlineLvl w:val="6"/>
    </w:pPr>
    <w:rPr>
      <w:sz w:val="26"/>
    </w:rPr>
  </w:style>
  <w:style w:type="paragraph" w:styleId="Ttulo8">
    <w:name w:val="heading 8"/>
    <w:basedOn w:val="Normal"/>
    <w:next w:val="Normal"/>
    <w:qFormat/>
    <w:rsid w:val="006C1C80"/>
    <w:pPr>
      <w:keepNext/>
      <w:overflowPunct w:val="0"/>
      <w:autoSpaceDE w:val="0"/>
      <w:autoSpaceDN w:val="0"/>
      <w:adjustRightInd w:val="0"/>
      <w:ind w:left="1" w:hanging="1"/>
      <w:textAlignment w:val="baseline"/>
      <w:outlineLvl w:val="7"/>
    </w:pPr>
    <w:rPr>
      <w:sz w:val="26"/>
    </w:rPr>
  </w:style>
  <w:style w:type="paragraph" w:styleId="Ttulo9">
    <w:name w:val="heading 9"/>
    <w:basedOn w:val="Normal"/>
    <w:next w:val="Normal"/>
    <w:qFormat/>
    <w:rsid w:val="006C1C80"/>
    <w:pPr>
      <w:keepNext/>
      <w:overflowPunct w:val="0"/>
      <w:autoSpaceDE w:val="0"/>
      <w:autoSpaceDN w:val="0"/>
      <w:adjustRightInd w:val="0"/>
      <w:jc w:val="both"/>
      <w:textAlignment w:val="baseline"/>
      <w:outlineLvl w:val="8"/>
    </w:pPr>
    <w:rPr>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rsid w:val="006C1C80"/>
    <w:pPr>
      <w:tabs>
        <w:tab w:val="center" w:pos="4419"/>
        <w:tab w:val="right" w:pos="8838"/>
      </w:tabs>
    </w:pPr>
  </w:style>
  <w:style w:type="paragraph" w:styleId="Rodap">
    <w:name w:val="footer"/>
    <w:basedOn w:val="Normal"/>
    <w:semiHidden/>
    <w:rsid w:val="006C1C80"/>
    <w:pPr>
      <w:tabs>
        <w:tab w:val="center" w:pos="4419"/>
        <w:tab w:val="right" w:pos="8838"/>
      </w:tabs>
    </w:pPr>
  </w:style>
  <w:style w:type="paragraph" w:styleId="Corpodetexto">
    <w:name w:val="Body Text"/>
    <w:basedOn w:val="Normal"/>
    <w:semiHidden/>
    <w:rsid w:val="006C1C80"/>
    <w:pPr>
      <w:jc w:val="both"/>
    </w:pPr>
    <w:rPr>
      <w:sz w:val="24"/>
    </w:rPr>
  </w:style>
  <w:style w:type="paragraph" w:styleId="Corpodetexto2">
    <w:name w:val="Body Text 2"/>
    <w:basedOn w:val="Normal"/>
    <w:semiHidden/>
    <w:rsid w:val="006C1C80"/>
    <w:pPr>
      <w:jc w:val="center"/>
    </w:pPr>
    <w:rPr>
      <w:sz w:val="24"/>
    </w:rPr>
  </w:style>
  <w:style w:type="paragraph" w:styleId="Ttulo">
    <w:name w:val="Title"/>
    <w:basedOn w:val="Normal"/>
    <w:qFormat/>
    <w:rsid w:val="006C1C80"/>
    <w:pPr>
      <w:overflowPunct w:val="0"/>
      <w:autoSpaceDE w:val="0"/>
      <w:autoSpaceDN w:val="0"/>
      <w:adjustRightInd w:val="0"/>
      <w:jc w:val="center"/>
      <w:textAlignment w:val="baseline"/>
    </w:pPr>
    <w:rPr>
      <w:sz w:val="24"/>
    </w:rPr>
  </w:style>
  <w:style w:type="paragraph" w:customStyle="1" w:styleId="Corpodetexto21">
    <w:name w:val="Corpo de texto 21"/>
    <w:basedOn w:val="Normal"/>
    <w:rsid w:val="006C1C80"/>
    <w:pPr>
      <w:overflowPunct w:val="0"/>
      <w:autoSpaceDE w:val="0"/>
      <w:autoSpaceDN w:val="0"/>
      <w:adjustRightInd w:val="0"/>
      <w:ind w:left="426" w:hanging="426"/>
      <w:jc w:val="both"/>
      <w:textAlignment w:val="baseline"/>
    </w:pPr>
    <w:rPr>
      <w:sz w:val="24"/>
    </w:rPr>
  </w:style>
  <w:style w:type="paragraph" w:customStyle="1" w:styleId="Recuodecorpodetexto31">
    <w:name w:val="Recuo de corpo de texto 31"/>
    <w:basedOn w:val="Normal"/>
    <w:rsid w:val="006C1C80"/>
    <w:pPr>
      <w:overflowPunct w:val="0"/>
      <w:autoSpaceDE w:val="0"/>
      <w:autoSpaceDN w:val="0"/>
      <w:adjustRightInd w:val="0"/>
      <w:ind w:left="426"/>
      <w:jc w:val="both"/>
      <w:textAlignment w:val="baseline"/>
    </w:pPr>
    <w:rPr>
      <w:sz w:val="24"/>
    </w:rPr>
  </w:style>
  <w:style w:type="paragraph" w:customStyle="1" w:styleId="Recuodecorpodetexto21">
    <w:name w:val="Recuo de corpo de texto 21"/>
    <w:basedOn w:val="Normal"/>
    <w:rsid w:val="006C1C80"/>
    <w:pPr>
      <w:overflowPunct w:val="0"/>
      <w:autoSpaceDE w:val="0"/>
      <w:autoSpaceDN w:val="0"/>
      <w:adjustRightInd w:val="0"/>
      <w:ind w:left="280" w:hanging="370"/>
      <w:jc w:val="both"/>
      <w:textAlignment w:val="baseline"/>
    </w:pPr>
    <w:rPr>
      <w:b/>
      <w:sz w:val="24"/>
    </w:rPr>
  </w:style>
  <w:style w:type="character" w:styleId="Nmerodepgina">
    <w:name w:val="page number"/>
    <w:basedOn w:val="Fontepargpadro"/>
    <w:semiHidden/>
    <w:rsid w:val="006C1C80"/>
  </w:style>
  <w:style w:type="paragraph" w:styleId="Corpodetexto3">
    <w:name w:val="Body Text 3"/>
    <w:basedOn w:val="Normal"/>
    <w:link w:val="Corpodetexto3Char"/>
    <w:uiPriority w:val="99"/>
    <w:rsid w:val="0029403B"/>
    <w:pPr>
      <w:spacing w:after="120"/>
    </w:pPr>
    <w:rPr>
      <w:sz w:val="16"/>
      <w:szCs w:val="16"/>
    </w:rPr>
  </w:style>
  <w:style w:type="character" w:customStyle="1" w:styleId="Corpodetexto3Char">
    <w:name w:val="Corpo de texto 3 Char"/>
    <w:link w:val="Corpodetexto3"/>
    <w:uiPriority w:val="99"/>
    <w:rsid w:val="0029403B"/>
    <w:rPr>
      <w:sz w:val="16"/>
      <w:szCs w:val="16"/>
    </w:rPr>
  </w:style>
  <w:style w:type="paragraph" w:styleId="Textodebalo">
    <w:name w:val="Balloon Text"/>
    <w:basedOn w:val="Normal"/>
    <w:link w:val="TextodebaloChar"/>
    <w:uiPriority w:val="99"/>
    <w:semiHidden/>
    <w:unhideWhenUsed/>
    <w:rsid w:val="00EA3002"/>
    <w:rPr>
      <w:rFonts w:ascii="Tahoma" w:hAnsi="Tahoma" w:cs="Tahoma"/>
      <w:sz w:val="16"/>
      <w:szCs w:val="16"/>
    </w:rPr>
  </w:style>
  <w:style w:type="character" w:customStyle="1" w:styleId="TextodebaloChar">
    <w:name w:val="Texto de balão Char"/>
    <w:link w:val="Textodebalo"/>
    <w:uiPriority w:val="99"/>
    <w:semiHidden/>
    <w:rsid w:val="00EA3002"/>
    <w:rPr>
      <w:rFonts w:ascii="Tahoma" w:hAnsi="Tahoma" w:cs="Tahoma"/>
      <w:sz w:val="16"/>
      <w:szCs w:val="16"/>
    </w:rPr>
  </w:style>
  <w:style w:type="paragraph" w:styleId="PargrafodaLista">
    <w:name w:val="List Paragraph"/>
    <w:basedOn w:val="Normal"/>
    <w:uiPriority w:val="34"/>
    <w:qFormat/>
    <w:rsid w:val="004C2B23"/>
    <w:pPr>
      <w:ind w:left="720"/>
      <w:contextualSpacing/>
    </w:pPr>
  </w:style>
  <w:style w:type="paragraph" w:customStyle="1" w:styleId="Default">
    <w:name w:val="Default"/>
    <w:rsid w:val="0028312E"/>
    <w:pPr>
      <w:autoSpaceDE w:val="0"/>
      <w:autoSpaceDN w:val="0"/>
      <w:adjustRightInd w:val="0"/>
    </w:pPr>
    <w:rPr>
      <w:rFonts w:eastAsia="Calibri"/>
      <w:color w:val="000000"/>
      <w:sz w:val="24"/>
      <w:szCs w:val="24"/>
      <w:lang w:eastAsia="en-US"/>
    </w:rPr>
  </w:style>
  <w:style w:type="table" w:styleId="Tabelacomgrade">
    <w:name w:val="Table Grid"/>
    <w:basedOn w:val="Tabelanormal"/>
    <w:uiPriority w:val="59"/>
    <w:rsid w:val="007E359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210">
    <w:name w:val="Corpo de texto 21"/>
    <w:basedOn w:val="Normal"/>
    <w:rsid w:val="00AF4BB0"/>
    <w:pPr>
      <w:overflowPunct w:val="0"/>
      <w:autoSpaceDE w:val="0"/>
      <w:autoSpaceDN w:val="0"/>
      <w:adjustRightInd w:val="0"/>
      <w:ind w:left="426" w:hanging="426"/>
      <w:jc w:val="both"/>
      <w:textAlignment w:val="baseline"/>
    </w:pPr>
    <w:rPr>
      <w:sz w:val="24"/>
    </w:rPr>
  </w:style>
  <w:style w:type="paragraph" w:styleId="NormalWeb">
    <w:name w:val="Normal (Web)"/>
    <w:basedOn w:val="Normal"/>
    <w:unhideWhenUsed/>
    <w:rsid w:val="00390163"/>
    <w:pPr>
      <w:spacing w:before="100" w:beforeAutospacing="1" w:after="100" w:afterAutospacing="1"/>
      <w:ind w:left="34" w:firstLine="709"/>
      <w:jc w:val="both"/>
    </w:pPr>
    <w:rPr>
      <w:sz w:val="24"/>
      <w:szCs w:val="24"/>
    </w:rPr>
  </w:style>
  <w:style w:type="paragraph" w:customStyle="1" w:styleId="Corpodetexto22">
    <w:name w:val="Corpo de texto 22"/>
    <w:basedOn w:val="Normal"/>
    <w:rsid w:val="00933CE3"/>
    <w:pPr>
      <w:overflowPunct w:val="0"/>
      <w:autoSpaceDE w:val="0"/>
      <w:autoSpaceDN w:val="0"/>
      <w:adjustRightInd w:val="0"/>
      <w:ind w:left="426" w:hanging="426"/>
      <w:jc w:val="both"/>
      <w:textAlignment w:val="baseline"/>
    </w:pPr>
    <w:rPr>
      <w:sz w:val="24"/>
    </w:rPr>
  </w:style>
  <w:style w:type="paragraph" w:customStyle="1" w:styleId="Recuodecorpodetexto32">
    <w:name w:val="Recuo de corpo de texto 32"/>
    <w:basedOn w:val="Normal"/>
    <w:rsid w:val="00703270"/>
    <w:pPr>
      <w:overflowPunct w:val="0"/>
      <w:autoSpaceDE w:val="0"/>
      <w:autoSpaceDN w:val="0"/>
      <w:adjustRightInd w:val="0"/>
      <w:ind w:left="426"/>
      <w:jc w:val="both"/>
      <w:textAlignment w:val="baseline"/>
    </w:pPr>
    <w:rPr>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A7AD4-6AA3-4CAF-AA3E-B2570B1B4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11</Pages>
  <Words>1641</Words>
  <Characters>8864</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Instrucao CVM 308/1999 (texto consolidado)</vt:lpstr>
    </vt:vector>
  </TitlesOfParts>
  <Company>CVM</Company>
  <LinksUpToDate>false</LinksUpToDate>
  <CharactersWithSpaces>10485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Instrucao CVM 308/1999 (texto consolidado)</dc:title>
  <dc:creator>CVM</dc:creator>
  <cp:lastModifiedBy>Felipe Bastos</cp:lastModifiedBy>
  <cp:revision>7</cp:revision>
  <dcterms:created xsi:type="dcterms:W3CDTF">2020-11-09T20:33:00Z</dcterms:created>
  <dcterms:modified xsi:type="dcterms:W3CDTF">2020-11-19T20:49:00Z</dcterms:modified>
</cp:coreProperties>
</file>