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D8B5" w14:textId="73E4BED4" w:rsidR="007101B9" w:rsidRPr="00696494" w:rsidRDefault="007101B9" w:rsidP="2B16B0F4">
      <w:pPr>
        <w:spacing w:before="240" w:after="240" w:line="31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2B16B0F4">
        <w:rPr>
          <w:rFonts w:ascii="Calibri" w:hAnsi="Calibri" w:cs="Calibri"/>
          <w:b/>
          <w:bCs/>
          <w:sz w:val="24"/>
          <w:szCs w:val="24"/>
        </w:rPr>
        <w:t xml:space="preserve">DELIBERAÇÃO CVM Nº </w:t>
      </w:r>
      <w:r w:rsidR="00071D51" w:rsidRPr="2B16B0F4">
        <w:rPr>
          <w:rFonts w:ascii="Calibri" w:hAnsi="Calibri" w:cs="Calibri"/>
          <w:b/>
          <w:bCs/>
          <w:sz w:val="24"/>
          <w:szCs w:val="24"/>
        </w:rPr>
        <w:t xml:space="preserve">877, </w:t>
      </w:r>
      <w:r w:rsidRPr="2B16B0F4">
        <w:rPr>
          <w:rFonts w:ascii="Calibri" w:hAnsi="Calibri" w:cs="Calibri"/>
          <w:b/>
          <w:bCs/>
          <w:sz w:val="24"/>
          <w:szCs w:val="24"/>
        </w:rPr>
        <w:t xml:space="preserve">DE </w:t>
      </w:r>
      <w:r w:rsidR="00FC0498" w:rsidRPr="2B16B0F4">
        <w:rPr>
          <w:rFonts w:ascii="Calibri" w:hAnsi="Calibri" w:cs="Calibri"/>
          <w:b/>
          <w:bCs/>
          <w:sz w:val="24"/>
          <w:szCs w:val="24"/>
        </w:rPr>
        <w:t>27 DE DEZEMBRO DE 2021</w:t>
      </w:r>
      <w:r w:rsidR="00696494" w:rsidRPr="2B16B0F4">
        <w:rPr>
          <w:rFonts w:ascii="Calibri" w:hAnsi="Calibri" w:cs="Calibri"/>
          <w:b/>
          <w:bCs/>
          <w:sz w:val="24"/>
          <w:szCs w:val="24"/>
        </w:rPr>
        <w:t xml:space="preserve">, COM AS ALTERAÇÕES INTRODUZIDAS </w:t>
      </w:r>
      <w:r w:rsidR="00BD7AEC" w:rsidRPr="2B16B0F4">
        <w:rPr>
          <w:rFonts w:ascii="Calibri" w:hAnsi="Calibri" w:cs="Calibri"/>
          <w:b/>
          <w:bCs/>
          <w:sz w:val="24"/>
          <w:szCs w:val="24"/>
        </w:rPr>
        <w:t>PELA</w:t>
      </w:r>
      <w:r w:rsidR="489B2026" w:rsidRPr="2B16B0F4">
        <w:rPr>
          <w:rFonts w:ascii="Calibri" w:hAnsi="Calibri" w:cs="Calibri"/>
          <w:b/>
          <w:bCs/>
          <w:sz w:val="24"/>
          <w:szCs w:val="24"/>
        </w:rPr>
        <w:t>S</w:t>
      </w:r>
      <w:r w:rsidR="00BD7AEC" w:rsidRPr="2B16B0F4">
        <w:rPr>
          <w:rFonts w:ascii="Calibri" w:hAnsi="Calibri" w:cs="Calibri"/>
          <w:b/>
          <w:bCs/>
          <w:sz w:val="24"/>
          <w:szCs w:val="24"/>
        </w:rPr>
        <w:t xml:space="preserve"> DELIBERAÇ</w:t>
      </w:r>
      <w:r w:rsidR="13D3F3B1" w:rsidRPr="2B16B0F4">
        <w:rPr>
          <w:rFonts w:ascii="Calibri" w:hAnsi="Calibri" w:cs="Calibri"/>
          <w:b/>
          <w:bCs/>
          <w:sz w:val="24"/>
          <w:szCs w:val="24"/>
        </w:rPr>
        <w:t>ÕES</w:t>
      </w:r>
      <w:r w:rsidR="00696494" w:rsidRPr="2B16B0F4">
        <w:rPr>
          <w:rFonts w:ascii="Calibri" w:hAnsi="Calibri" w:cs="Calibri"/>
          <w:b/>
          <w:bCs/>
          <w:sz w:val="24"/>
          <w:szCs w:val="24"/>
        </w:rPr>
        <w:t xml:space="preserve"> CVM Nº </w:t>
      </w:r>
      <w:r w:rsidR="00A3100F" w:rsidRPr="2B16B0F4">
        <w:rPr>
          <w:rFonts w:ascii="Calibri" w:hAnsi="Calibri" w:cs="Calibri"/>
          <w:b/>
          <w:bCs/>
          <w:sz w:val="24"/>
          <w:szCs w:val="24"/>
        </w:rPr>
        <w:t>882</w:t>
      </w:r>
      <w:r w:rsidR="54B73E73" w:rsidRPr="2B16B0F4">
        <w:rPr>
          <w:rFonts w:ascii="Calibri" w:hAnsi="Calibri" w:cs="Calibri"/>
          <w:b/>
          <w:bCs/>
          <w:sz w:val="24"/>
          <w:szCs w:val="24"/>
        </w:rPr>
        <w:t>/</w:t>
      </w:r>
      <w:r w:rsidR="00696494" w:rsidRPr="2B16B0F4">
        <w:rPr>
          <w:rFonts w:ascii="Calibri" w:hAnsi="Calibri" w:cs="Calibri"/>
          <w:b/>
          <w:bCs/>
          <w:sz w:val="24"/>
          <w:szCs w:val="24"/>
        </w:rPr>
        <w:t>22</w:t>
      </w:r>
      <w:r w:rsidR="00DA332A" w:rsidRPr="2B16B0F4">
        <w:rPr>
          <w:rFonts w:ascii="Calibri" w:hAnsi="Calibri" w:cs="Calibri"/>
          <w:b/>
          <w:bCs/>
          <w:sz w:val="24"/>
          <w:szCs w:val="24"/>
        </w:rPr>
        <w:t>,</w:t>
      </w:r>
      <w:r w:rsidR="00BD7AEC" w:rsidRPr="2B16B0F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07340" w:rsidRPr="2B16B0F4">
        <w:rPr>
          <w:rFonts w:ascii="Calibri" w:hAnsi="Calibri" w:cs="Calibri"/>
          <w:b/>
          <w:bCs/>
          <w:sz w:val="24"/>
          <w:szCs w:val="24"/>
        </w:rPr>
        <w:t>888</w:t>
      </w:r>
      <w:r w:rsidR="4CBAC360" w:rsidRPr="2B16B0F4">
        <w:rPr>
          <w:rFonts w:ascii="Calibri" w:hAnsi="Calibri" w:cs="Calibri"/>
          <w:b/>
          <w:bCs/>
          <w:sz w:val="24"/>
          <w:szCs w:val="24"/>
        </w:rPr>
        <w:t>/</w:t>
      </w:r>
      <w:r w:rsidR="00463D86" w:rsidRPr="2B16B0F4">
        <w:rPr>
          <w:rFonts w:ascii="Calibri" w:hAnsi="Calibri" w:cs="Calibri"/>
          <w:b/>
          <w:bCs/>
          <w:sz w:val="24"/>
          <w:szCs w:val="24"/>
        </w:rPr>
        <w:t>23</w:t>
      </w:r>
      <w:r w:rsidR="008C213E" w:rsidRPr="2B16B0F4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B43D37" w:rsidRPr="2B16B0F4">
        <w:rPr>
          <w:rFonts w:ascii="Calibri" w:hAnsi="Calibri" w:cs="Calibri"/>
          <w:b/>
          <w:bCs/>
          <w:sz w:val="24"/>
          <w:szCs w:val="24"/>
        </w:rPr>
        <w:t>889</w:t>
      </w:r>
      <w:r w:rsidR="6AD85E52" w:rsidRPr="2B16B0F4">
        <w:rPr>
          <w:rFonts w:ascii="Calibri" w:hAnsi="Calibri" w:cs="Calibri"/>
          <w:b/>
          <w:bCs/>
          <w:sz w:val="24"/>
          <w:szCs w:val="24"/>
        </w:rPr>
        <w:t>/2</w:t>
      </w:r>
      <w:r w:rsidR="008C213E" w:rsidRPr="2B16B0F4">
        <w:rPr>
          <w:rFonts w:ascii="Calibri" w:hAnsi="Calibri" w:cs="Calibri"/>
          <w:b/>
          <w:bCs/>
          <w:sz w:val="24"/>
          <w:szCs w:val="24"/>
        </w:rPr>
        <w:t>3</w:t>
      </w:r>
      <w:r w:rsidR="00B43D37" w:rsidRPr="2B16B0F4">
        <w:rPr>
          <w:rFonts w:ascii="Calibri" w:hAnsi="Calibri" w:cs="Calibri"/>
          <w:b/>
          <w:bCs/>
          <w:sz w:val="24"/>
          <w:szCs w:val="24"/>
        </w:rPr>
        <w:t xml:space="preserve"> E 891</w:t>
      </w:r>
      <w:r w:rsidR="3EA75D8B" w:rsidRPr="2B16B0F4">
        <w:rPr>
          <w:rFonts w:ascii="Calibri" w:hAnsi="Calibri" w:cs="Calibri"/>
          <w:b/>
          <w:bCs/>
          <w:sz w:val="24"/>
          <w:szCs w:val="24"/>
        </w:rPr>
        <w:t>/24.</w:t>
      </w:r>
    </w:p>
    <w:p w14:paraId="4223C1F0" w14:textId="0CE481CF" w:rsidR="007101B9" w:rsidRPr="008052EC" w:rsidRDefault="007101B9" w:rsidP="00696494">
      <w:pPr>
        <w:spacing w:before="360" w:after="360" w:line="288" w:lineRule="auto"/>
        <w:ind w:left="5103"/>
        <w:jc w:val="both"/>
        <w:rPr>
          <w:rFonts w:ascii="Calibri" w:hAnsi="Calibri" w:cs="Calibri"/>
          <w:strike/>
          <w:sz w:val="24"/>
          <w:szCs w:val="24"/>
        </w:rPr>
      </w:pPr>
      <w:r w:rsidRPr="008052EC">
        <w:rPr>
          <w:rFonts w:ascii="Calibri" w:hAnsi="Calibri" w:cs="Calibri"/>
          <w:strike/>
          <w:sz w:val="24"/>
          <w:szCs w:val="24"/>
        </w:rPr>
        <w:t>Autoriza temporariamente Start Me Up Crowdfunding Sistemas para Investimento Colaborativo Ltda. a realizar atividades reguladas pela CVM, no âmbito do Sandbox Regulatório, nos termos e condições previst</w:t>
      </w:r>
      <w:r w:rsidR="00BB7CBE" w:rsidRPr="008052EC">
        <w:rPr>
          <w:rFonts w:ascii="Calibri" w:hAnsi="Calibri" w:cs="Calibri"/>
          <w:strike/>
          <w:sz w:val="24"/>
          <w:szCs w:val="24"/>
        </w:rPr>
        <w:t>o</w:t>
      </w:r>
      <w:r w:rsidRPr="008052EC">
        <w:rPr>
          <w:rFonts w:ascii="Calibri" w:hAnsi="Calibri" w:cs="Calibri"/>
          <w:strike/>
          <w:sz w:val="24"/>
          <w:szCs w:val="24"/>
        </w:rPr>
        <w:t>s nesta Deliberação.</w:t>
      </w:r>
    </w:p>
    <w:p w14:paraId="703F6710" w14:textId="54A09B3A" w:rsidR="008052EC" w:rsidRDefault="008052EC" w:rsidP="00696494">
      <w:pPr>
        <w:spacing w:before="360" w:after="360" w:line="288" w:lineRule="auto"/>
        <w:ind w:left="5103"/>
        <w:jc w:val="both"/>
        <w:rPr>
          <w:rFonts w:ascii="Calibri" w:hAnsi="Calibri" w:cs="Calibri"/>
          <w:sz w:val="24"/>
          <w:szCs w:val="24"/>
        </w:rPr>
      </w:pPr>
      <w:r w:rsidRPr="4D371DCF">
        <w:rPr>
          <w:rFonts w:ascii="Calibri" w:hAnsi="Calibri" w:cs="Calibri"/>
          <w:sz w:val="24"/>
          <w:szCs w:val="24"/>
        </w:rPr>
        <w:t>Autoriza temporariamente</w:t>
      </w:r>
      <w:r>
        <w:rPr>
          <w:rFonts w:ascii="Calibri" w:hAnsi="Calibri" w:cs="Calibri"/>
          <w:sz w:val="24"/>
          <w:szCs w:val="24"/>
        </w:rPr>
        <w:t xml:space="preserve"> Estar S.A. e </w:t>
      </w:r>
      <w:r w:rsidRPr="4D371DCF">
        <w:rPr>
          <w:rFonts w:ascii="Calibri" w:hAnsi="Calibri" w:cs="Calibri"/>
          <w:sz w:val="24"/>
          <w:szCs w:val="24"/>
        </w:rPr>
        <w:t>Start Me Up Crowdfunding Sistemas para Investimento Colaborativo Ltda. a realizar atividades reguladas pela CVM</w:t>
      </w:r>
      <w:r>
        <w:rPr>
          <w:rFonts w:ascii="Calibri" w:hAnsi="Calibri" w:cs="Calibri"/>
          <w:sz w:val="24"/>
          <w:szCs w:val="24"/>
        </w:rPr>
        <w:t>,</w:t>
      </w:r>
      <w:r w:rsidRPr="4D371DCF">
        <w:rPr>
          <w:rFonts w:ascii="Calibri" w:hAnsi="Calibri" w:cs="Calibri"/>
          <w:sz w:val="24"/>
          <w:szCs w:val="24"/>
        </w:rPr>
        <w:t xml:space="preserve"> no âmbito do Sandbox Regulatório, nos termos e condições previst</w:t>
      </w:r>
      <w:r>
        <w:rPr>
          <w:rFonts w:ascii="Calibri" w:hAnsi="Calibri" w:cs="Calibri"/>
          <w:sz w:val="24"/>
          <w:szCs w:val="24"/>
        </w:rPr>
        <w:t>o</w:t>
      </w:r>
      <w:r w:rsidRPr="4D371DCF">
        <w:rPr>
          <w:rFonts w:ascii="Calibri" w:hAnsi="Calibri" w:cs="Calibri"/>
          <w:sz w:val="24"/>
          <w:szCs w:val="24"/>
        </w:rPr>
        <w:t>s nesta Deliberação.</w:t>
      </w:r>
    </w:p>
    <w:p w14:paraId="6BCE7F01" w14:textId="0846719F" w:rsidR="008052EC" w:rsidRPr="00517FB7" w:rsidRDefault="002F31BA" w:rsidP="00463D86">
      <w:pPr>
        <w:pStyle w:val="PargrafodaLista"/>
        <w:numPr>
          <w:ilvl w:val="0"/>
          <w:numId w:val="32"/>
        </w:numPr>
        <w:spacing w:before="360" w:after="360" w:line="288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17FB7">
        <w:rPr>
          <w:rFonts w:ascii="Calibri" w:hAnsi="Calibri" w:cs="Calibri"/>
          <w:b/>
          <w:bCs/>
          <w:i/>
          <w:iCs/>
          <w:sz w:val="24"/>
          <w:szCs w:val="24"/>
        </w:rPr>
        <w:t xml:space="preserve">Ementa </w:t>
      </w:r>
      <w:bookmarkStart w:id="0" w:name="_Hlk142481710"/>
      <w:r w:rsidRPr="00517FB7">
        <w:rPr>
          <w:rFonts w:ascii="Calibri" w:hAnsi="Calibri" w:cs="Calibri"/>
          <w:b/>
          <w:bCs/>
          <w:i/>
          <w:iCs/>
          <w:sz w:val="24"/>
          <w:szCs w:val="24"/>
        </w:rPr>
        <w:t xml:space="preserve">com redação dada pela Deliberação </w:t>
      </w:r>
      <w:r w:rsidR="00463D86" w:rsidRPr="00517FB7">
        <w:rPr>
          <w:rFonts w:ascii="Calibri" w:hAnsi="Calibri" w:cs="Calibri"/>
          <w:b/>
          <w:bCs/>
          <w:i/>
          <w:iCs/>
          <w:sz w:val="24"/>
          <w:szCs w:val="24"/>
        </w:rPr>
        <w:t>CVM nº 888, de 02 de agosto de 2023</w:t>
      </w:r>
      <w:bookmarkEnd w:id="0"/>
      <w:r w:rsidR="00517FB7">
        <w:rPr>
          <w:rFonts w:ascii="Calibri" w:hAnsi="Calibri" w:cs="Calibri"/>
          <w:b/>
          <w:bCs/>
          <w:i/>
          <w:iCs/>
          <w:sz w:val="24"/>
          <w:szCs w:val="24"/>
        </w:rPr>
        <w:t>;</w:t>
      </w:r>
      <w:r w:rsidRPr="00517FB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0E174BF1" w14:textId="6B713C00" w:rsidR="007101B9" w:rsidRPr="00280B36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bCs/>
        </w:rPr>
      </w:pPr>
      <w:r w:rsidRPr="00D01893">
        <w:rPr>
          <w:rFonts w:ascii="Calibri" w:hAnsi="Calibri" w:cs="Calibri"/>
          <w:bCs/>
        </w:rPr>
        <w:t>O </w:t>
      </w:r>
      <w:r w:rsidRPr="00D01893">
        <w:rPr>
          <w:rFonts w:ascii="Calibri" w:hAnsi="Calibri" w:cs="Calibri"/>
          <w:b/>
          <w:bCs/>
        </w:rPr>
        <w:t>PRESIDENTE DA COMISSÃO DE VALORES MOBILIÁRIOS – CVM</w:t>
      </w:r>
      <w:r w:rsidRPr="00D01893">
        <w:rPr>
          <w:rFonts w:ascii="Calibri" w:hAnsi="Calibri" w:cs="Calibri"/>
          <w:bCs/>
        </w:rPr>
        <w:t xml:space="preserve"> torna público que o Colegiado, em reunião realizada </w:t>
      </w:r>
      <w:r w:rsidRPr="00D01893">
        <w:rPr>
          <w:rFonts w:ascii="Calibri" w:hAnsi="Calibri" w:cs="Calibri"/>
        </w:rPr>
        <w:t xml:space="preserve">em </w:t>
      </w:r>
      <w:r w:rsidR="00071D51">
        <w:rPr>
          <w:rFonts w:ascii="Calibri" w:hAnsi="Calibri" w:cs="Calibri"/>
        </w:rPr>
        <w:t>14</w:t>
      </w:r>
      <w:r w:rsidRPr="00D01893">
        <w:rPr>
          <w:rFonts w:ascii="Calibri" w:hAnsi="Calibri" w:cs="Calibri"/>
        </w:rPr>
        <w:t xml:space="preserve"> de </w:t>
      </w:r>
      <w:r w:rsidR="00071D51">
        <w:rPr>
          <w:rFonts w:ascii="Calibri" w:hAnsi="Calibri" w:cs="Calibri"/>
        </w:rPr>
        <w:t>dezembro</w:t>
      </w:r>
      <w:r w:rsidRPr="00D01893">
        <w:rPr>
          <w:rFonts w:ascii="Calibri" w:hAnsi="Calibri" w:cs="Calibri"/>
        </w:rPr>
        <w:t xml:space="preserve"> de 2021</w:t>
      </w:r>
      <w:r w:rsidRPr="00D01893">
        <w:rPr>
          <w:rFonts w:ascii="Calibri" w:hAnsi="Calibri" w:cs="Calibri"/>
          <w:bCs/>
        </w:rPr>
        <w:t>, com fundamento</w:t>
      </w:r>
      <w:r>
        <w:rPr>
          <w:rFonts w:ascii="Calibri" w:hAnsi="Calibri" w:cs="Calibri"/>
          <w:bCs/>
        </w:rPr>
        <w:t xml:space="preserve"> no inciso II do art. 8º da Lei nº 6.385, de 7 de setembro de 1976, e</w:t>
      </w:r>
      <w:r w:rsidRPr="00D01893">
        <w:rPr>
          <w:rFonts w:ascii="Calibri" w:hAnsi="Calibri" w:cs="Calibri"/>
          <w:bCs/>
        </w:rPr>
        <w:t xml:space="preserve"> </w:t>
      </w:r>
      <w:r w:rsidRPr="00E13FC7">
        <w:rPr>
          <w:rFonts w:ascii="Calibri" w:hAnsi="Calibri" w:cs="Calibri"/>
          <w:bCs/>
        </w:rPr>
        <w:t xml:space="preserve">no </w:t>
      </w:r>
      <w:r>
        <w:rPr>
          <w:rFonts w:ascii="Calibri" w:hAnsi="Calibri" w:cs="Calibri"/>
          <w:bCs/>
        </w:rPr>
        <w:t xml:space="preserve">§ 1º do art. 12 da Resolução CVM nº 29, de 11 de maio de 2021, </w:t>
      </w:r>
      <w:r w:rsidRPr="00280B36">
        <w:rPr>
          <w:rFonts w:ascii="Calibri" w:hAnsi="Calibri" w:cs="Calibri"/>
          <w:bCs/>
        </w:rPr>
        <w:t>e considerando</w:t>
      </w:r>
      <w:r>
        <w:rPr>
          <w:rFonts w:ascii="Calibri" w:hAnsi="Calibri" w:cs="Calibri"/>
          <w:bCs/>
        </w:rPr>
        <w:t xml:space="preserve"> que</w:t>
      </w:r>
      <w:r w:rsidRPr="00280B36">
        <w:rPr>
          <w:rFonts w:ascii="Calibri" w:hAnsi="Calibri" w:cs="Calibri"/>
          <w:bCs/>
        </w:rPr>
        <w:t>:</w:t>
      </w:r>
    </w:p>
    <w:p w14:paraId="2EC91486" w14:textId="77777777" w:rsidR="007101B9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 w:rsidRPr="00280B36">
        <w:rPr>
          <w:rFonts w:ascii="Calibri" w:hAnsi="Calibri" w:cs="Calibri"/>
        </w:rPr>
        <w:t>a</w:t>
      </w:r>
      <w:r>
        <w:rPr>
          <w:rFonts w:ascii="Calibri" w:hAnsi="Calibri" w:cs="Calibri"/>
        </w:rPr>
        <w:t>)</w:t>
      </w:r>
      <w:r w:rsidRPr="00280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</w:t>
      </w:r>
      <w:r w:rsidRPr="002D582E">
        <w:rPr>
          <w:rFonts w:ascii="Calibri" w:hAnsi="Calibri" w:cs="Calibri"/>
          <w:b/>
        </w:rPr>
        <w:t>Sandbox</w:t>
      </w:r>
      <w:r>
        <w:rPr>
          <w:rFonts w:ascii="Calibri" w:hAnsi="Calibri" w:cs="Calibri"/>
        </w:rPr>
        <w:t xml:space="preserve"> Regulatório é um ambiente regulatório experimental em que são concedidas autorizações temporárias </w:t>
      </w:r>
      <w:r w:rsidRPr="00AF5523">
        <w:rPr>
          <w:rFonts w:ascii="Calibri" w:hAnsi="Calibri" w:cs="Calibri"/>
        </w:rPr>
        <w:t>para testar modelos de negócio inovadores em atividades no mercado de valores mobiliários regulamentadas pela Comissão de Valores Mobiliários</w:t>
      </w:r>
      <w:r>
        <w:rPr>
          <w:rFonts w:ascii="Calibri" w:hAnsi="Calibri" w:cs="Calibri"/>
        </w:rPr>
        <w:t>;</w:t>
      </w:r>
    </w:p>
    <w:p w14:paraId="73252674" w14:textId="187C717E" w:rsidR="007101B9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as autorizações temporárias são concedidas em regime diverso do ordinário, com dispensas de requisitos regulatórios específicos existentes</w:t>
      </w:r>
      <w:r w:rsidR="00071D51">
        <w:rPr>
          <w:rFonts w:ascii="Calibri" w:hAnsi="Calibri" w:cs="Calibri"/>
        </w:rPr>
        <w:t xml:space="preserve"> nas regulamentações vigentes;</w:t>
      </w:r>
    </w:p>
    <w:p w14:paraId="73411ECF" w14:textId="2BDD277A" w:rsidR="007101B9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 w:rsidRPr="259CEF31">
        <w:rPr>
          <w:rFonts w:ascii="Calibri" w:hAnsi="Calibri" w:cs="Calibri"/>
        </w:rPr>
        <w:t>c) a pessoa jurídica mencionada nest</w:t>
      </w:r>
      <w:r w:rsidR="00891F25">
        <w:rPr>
          <w:rFonts w:ascii="Calibri" w:hAnsi="Calibri" w:cs="Calibri"/>
        </w:rPr>
        <w:t>a</w:t>
      </w:r>
      <w:r w:rsidRPr="259CEF31">
        <w:rPr>
          <w:rFonts w:ascii="Calibri" w:hAnsi="Calibri" w:cs="Calibri"/>
        </w:rPr>
        <w:t xml:space="preserve"> Deliberação envi</w:t>
      </w:r>
      <w:r w:rsidR="00BB7CBE">
        <w:rPr>
          <w:rFonts w:ascii="Calibri" w:hAnsi="Calibri" w:cs="Calibri"/>
        </w:rPr>
        <w:t>ou</w:t>
      </w:r>
      <w:r w:rsidRPr="259CEF31">
        <w:rPr>
          <w:rFonts w:ascii="Calibri" w:hAnsi="Calibri" w:cs="Calibri"/>
        </w:rPr>
        <w:t xml:space="preserve"> proposta de participação no primeiro processo de admissão do âmbito do </w:t>
      </w:r>
      <w:r w:rsidRPr="002D582E">
        <w:rPr>
          <w:rFonts w:ascii="Calibri" w:hAnsi="Calibri" w:cs="Calibri"/>
          <w:b/>
        </w:rPr>
        <w:t>Sandbox</w:t>
      </w:r>
      <w:r w:rsidRPr="259CEF31">
        <w:rPr>
          <w:rFonts w:ascii="Calibri" w:hAnsi="Calibri" w:cs="Calibri"/>
        </w:rPr>
        <w:t xml:space="preserve"> Regulatório promovido pela Comissão de Valores Mobiliários e t</w:t>
      </w:r>
      <w:r w:rsidR="003E1A94">
        <w:rPr>
          <w:rFonts w:ascii="Calibri" w:hAnsi="Calibri" w:cs="Calibri"/>
        </w:rPr>
        <w:t>eve</w:t>
      </w:r>
      <w:r w:rsidRPr="259CEF31">
        <w:rPr>
          <w:rFonts w:ascii="Calibri" w:hAnsi="Calibri" w:cs="Calibri"/>
        </w:rPr>
        <w:t xml:space="preserve"> sua proposta considera</w:t>
      </w:r>
      <w:r>
        <w:rPr>
          <w:rFonts w:ascii="Calibri" w:hAnsi="Calibri" w:cs="Calibri"/>
        </w:rPr>
        <w:t>da</w:t>
      </w:r>
      <w:r w:rsidRPr="259CEF31">
        <w:rPr>
          <w:rFonts w:ascii="Calibri" w:hAnsi="Calibri" w:cs="Calibri"/>
        </w:rPr>
        <w:t xml:space="preserve"> apta;</w:t>
      </w:r>
      <w:r w:rsidR="00071D51">
        <w:rPr>
          <w:rFonts w:ascii="Calibri" w:hAnsi="Calibri" w:cs="Calibri"/>
        </w:rPr>
        <w:t xml:space="preserve"> e</w:t>
      </w:r>
    </w:p>
    <w:p w14:paraId="079A1094" w14:textId="77777777" w:rsidR="00071D51" w:rsidRPr="00D01893" w:rsidRDefault="00071D51" w:rsidP="00071D51">
      <w:pPr>
        <w:pStyle w:val="textojustificad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a proposta de participação foi objeto de recomendação de aceitação por parte do Comitê de </w:t>
      </w:r>
      <w:r w:rsidRPr="007A2B1A">
        <w:rPr>
          <w:rFonts w:ascii="Calibri" w:hAnsi="Calibri" w:cs="Calibri"/>
          <w:b/>
        </w:rPr>
        <w:t>Sandbox</w:t>
      </w:r>
      <w:r>
        <w:rPr>
          <w:rFonts w:ascii="Calibri" w:hAnsi="Calibri" w:cs="Calibri"/>
        </w:rPr>
        <w:t xml:space="preserve"> ao Colegiado por meio do relatório previsto no art. 9º da Resolução CVM nº 29, de 2021;</w:t>
      </w:r>
    </w:p>
    <w:p w14:paraId="3B7696EA" w14:textId="77777777" w:rsidR="00071D51" w:rsidRPr="00D01893" w:rsidRDefault="00071D51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</w:p>
    <w:p w14:paraId="2447CFFB" w14:textId="0F531362" w:rsidR="007101B9" w:rsidRPr="00D01893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bCs/>
        </w:rPr>
      </w:pPr>
      <w:r w:rsidRPr="259CEF31">
        <w:rPr>
          <w:rFonts w:ascii="Calibri" w:hAnsi="Calibri" w:cs="Calibri"/>
          <w:b/>
          <w:bCs/>
        </w:rPr>
        <w:t>DELIBEROU:</w:t>
      </w:r>
    </w:p>
    <w:p w14:paraId="72028F7F" w14:textId="1EE8A274" w:rsidR="007101B9" w:rsidRPr="00F81BC5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/>
          <w:strike/>
        </w:rPr>
      </w:pPr>
      <w:r w:rsidRPr="00517FB7">
        <w:rPr>
          <w:rFonts w:ascii="Calibri" w:hAnsi="Calibri" w:cs="Calibri"/>
          <w:strike/>
        </w:rPr>
        <w:t>I – autorizar</w:t>
      </w:r>
      <w:r w:rsidR="00402727" w:rsidRPr="00517FB7">
        <w:rPr>
          <w:rFonts w:ascii="Calibri" w:hAnsi="Calibri" w:cs="Calibri"/>
          <w:strike/>
        </w:rPr>
        <w:t xml:space="preserve"> </w:t>
      </w:r>
      <w:r w:rsidR="00CA4EEC" w:rsidRPr="00517FB7">
        <w:rPr>
          <w:rFonts w:ascii="Calibri" w:hAnsi="Calibri" w:cs="Calibri"/>
          <w:strike/>
        </w:rPr>
        <w:t>Estar S.A</w:t>
      </w:r>
      <w:r w:rsidR="00F37627" w:rsidRPr="00517FB7">
        <w:rPr>
          <w:rFonts w:ascii="Calibri" w:hAnsi="Calibri" w:cs="Calibri"/>
          <w:strike/>
        </w:rPr>
        <w:t xml:space="preserve">. </w:t>
      </w:r>
      <w:r w:rsidR="00DF08F8" w:rsidRPr="00517FB7">
        <w:rPr>
          <w:rFonts w:ascii="Calibri" w:hAnsi="Calibri" w:cs="Calibri"/>
          <w:strike/>
        </w:rPr>
        <w:t>(“</w:t>
      </w:r>
      <w:r w:rsidR="00CA4EEC" w:rsidRPr="00517FB7">
        <w:rPr>
          <w:rFonts w:ascii="Calibri" w:hAnsi="Calibri" w:cs="Calibri"/>
          <w:strike/>
        </w:rPr>
        <w:t>Estar</w:t>
      </w:r>
      <w:r w:rsidR="00DF08F8" w:rsidRPr="00517FB7">
        <w:rPr>
          <w:rFonts w:ascii="Calibri" w:hAnsi="Calibri" w:cs="Calibri"/>
          <w:strike/>
        </w:rPr>
        <w:t xml:space="preserve">”) </w:t>
      </w:r>
      <w:r w:rsidRPr="00517FB7">
        <w:rPr>
          <w:rFonts w:ascii="Calibri" w:hAnsi="Calibri" w:cs="Calibri"/>
          <w:strike/>
        </w:rPr>
        <w:t>a realizar a atividade de constituição e administração de mercados organizados</w:t>
      </w:r>
      <w:r w:rsidR="001923DA" w:rsidRPr="00517FB7">
        <w:rPr>
          <w:rFonts w:ascii="Calibri" w:hAnsi="Calibri" w:cs="Calibri"/>
          <w:strike/>
        </w:rPr>
        <w:t xml:space="preserve"> de</w:t>
      </w:r>
      <w:r w:rsidRPr="00517FB7">
        <w:rPr>
          <w:rFonts w:ascii="Calibri" w:hAnsi="Calibri" w:cs="Calibri"/>
          <w:strike/>
        </w:rPr>
        <w:t xml:space="preserve"> valores mobiliários, nos termos da Instrução</w:t>
      </w:r>
      <w:r w:rsidR="006B1C32" w:rsidRPr="00517FB7">
        <w:rPr>
          <w:rFonts w:ascii="Calibri" w:hAnsi="Calibri" w:cs="Calibri"/>
          <w:strike/>
        </w:rPr>
        <w:t xml:space="preserve"> CVM nº </w:t>
      </w:r>
      <w:r w:rsidRPr="00517FB7">
        <w:rPr>
          <w:rFonts w:ascii="Calibri" w:hAnsi="Calibri" w:cs="Calibri"/>
          <w:strike/>
        </w:rPr>
        <w:t>461</w:t>
      </w:r>
      <w:r w:rsidR="006B1C32" w:rsidRPr="00517FB7">
        <w:rPr>
          <w:rFonts w:ascii="Calibri" w:hAnsi="Calibri" w:cs="Calibri"/>
          <w:strike/>
        </w:rPr>
        <w:t>,</w:t>
      </w:r>
      <w:r w:rsidR="00E37DCA" w:rsidRPr="00517FB7">
        <w:rPr>
          <w:rFonts w:ascii="Calibri" w:hAnsi="Calibri" w:cs="Calibri"/>
          <w:strike/>
        </w:rPr>
        <w:t xml:space="preserve"> de </w:t>
      </w:r>
      <w:r w:rsidRPr="00517FB7">
        <w:rPr>
          <w:rFonts w:ascii="Calibri" w:hAnsi="Calibri" w:cs="Calibri"/>
          <w:strike/>
        </w:rPr>
        <w:t>23</w:t>
      </w:r>
      <w:r w:rsidR="00E37DCA" w:rsidRPr="00517FB7">
        <w:rPr>
          <w:rFonts w:ascii="Calibri" w:hAnsi="Calibri" w:cs="Calibri"/>
          <w:strike/>
        </w:rPr>
        <w:t xml:space="preserve"> de </w:t>
      </w:r>
      <w:r w:rsidRPr="00517FB7">
        <w:rPr>
          <w:rFonts w:ascii="Calibri" w:hAnsi="Calibri" w:cs="Calibri"/>
          <w:strike/>
        </w:rPr>
        <w:t>outubro</w:t>
      </w:r>
      <w:r w:rsidR="00E37DCA" w:rsidRPr="00517FB7">
        <w:rPr>
          <w:rFonts w:ascii="Calibri" w:hAnsi="Calibri" w:cs="Calibri"/>
          <w:strike/>
        </w:rPr>
        <w:t xml:space="preserve"> </w:t>
      </w:r>
      <w:r w:rsidR="00E37DCA" w:rsidRPr="00517FB7">
        <w:rPr>
          <w:rFonts w:ascii="Calibri" w:hAnsi="Calibri"/>
          <w:strike/>
        </w:rPr>
        <w:t xml:space="preserve">de </w:t>
      </w:r>
      <w:r w:rsidRPr="00517FB7">
        <w:rPr>
          <w:rFonts w:ascii="Calibri" w:hAnsi="Calibri" w:cstheme="minorHAnsi"/>
          <w:strike/>
        </w:rPr>
        <w:t xml:space="preserve">2007, </w:t>
      </w:r>
      <w:r w:rsidR="00E37DCA" w:rsidRPr="00517FB7">
        <w:rPr>
          <w:rFonts w:ascii="Calibri" w:hAnsi="Calibri" w:cstheme="minorHAnsi"/>
          <w:strike/>
        </w:rPr>
        <w:t xml:space="preserve">com </w:t>
      </w:r>
      <w:r w:rsidR="00E37DCA" w:rsidRPr="00517FB7">
        <w:rPr>
          <w:rFonts w:ascii="Calibri" w:hAnsi="Calibri"/>
          <w:strike/>
        </w:rPr>
        <w:t xml:space="preserve">dispensa </w:t>
      </w:r>
      <w:r w:rsidRPr="00517FB7">
        <w:rPr>
          <w:rFonts w:ascii="Calibri" w:hAnsi="Calibri" w:cstheme="minorHAnsi"/>
          <w:strike/>
        </w:rPr>
        <w:t>de observância</w:t>
      </w:r>
      <w:r w:rsidR="00E37DCA" w:rsidRPr="00517FB7">
        <w:rPr>
          <w:rFonts w:ascii="Calibri" w:hAnsi="Calibri" w:cstheme="minorHAnsi"/>
          <w:strike/>
        </w:rPr>
        <w:t xml:space="preserve"> dos</w:t>
      </w:r>
      <w:r w:rsidR="00FD6696" w:rsidRPr="00517FB7">
        <w:rPr>
          <w:rFonts w:ascii="Calibri" w:hAnsi="Calibri" w:cstheme="minorHAnsi"/>
          <w:strike/>
        </w:rPr>
        <w:t xml:space="preserve"> </w:t>
      </w:r>
      <w:r w:rsidRPr="00517FB7">
        <w:rPr>
          <w:rFonts w:ascii="Calibri" w:hAnsi="Calibri" w:cstheme="minorHAnsi"/>
          <w:strike/>
        </w:rPr>
        <w:t xml:space="preserve">artigos: </w:t>
      </w:r>
      <w:r w:rsidR="00FD6696" w:rsidRPr="00517FB7">
        <w:rPr>
          <w:rFonts w:ascii="Calibri" w:hAnsi="Calibri" w:cstheme="minorHAnsi"/>
          <w:strike/>
        </w:rPr>
        <w:t xml:space="preserve">8º, </w:t>
      </w:r>
      <w:r w:rsidRPr="00517FB7">
        <w:rPr>
          <w:rFonts w:ascii="Calibri" w:hAnsi="Calibri" w:cstheme="minorHAnsi"/>
          <w:b/>
          <w:bCs/>
          <w:strike/>
        </w:rPr>
        <w:t>caput</w:t>
      </w:r>
      <w:r w:rsidRPr="00517FB7">
        <w:rPr>
          <w:rFonts w:ascii="Calibri" w:hAnsi="Calibri" w:cstheme="minorHAnsi"/>
          <w:strike/>
        </w:rPr>
        <w:t xml:space="preserve">; </w:t>
      </w:r>
      <w:r w:rsidR="00017EB8" w:rsidRPr="00517FB7">
        <w:rPr>
          <w:rFonts w:ascii="Calibri" w:hAnsi="Calibri" w:cstheme="minorHAnsi"/>
          <w:strike/>
        </w:rPr>
        <w:t xml:space="preserve">9º, </w:t>
      </w:r>
      <w:r w:rsidR="00017EB8" w:rsidRPr="00517FB7">
        <w:rPr>
          <w:rFonts w:ascii="Calibri" w:hAnsi="Calibri" w:cstheme="minorHAnsi"/>
          <w:b/>
          <w:strike/>
        </w:rPr>
        <w:t>caput</w:t>
      </w:r>
      <w:r w:rsidRPr="00517FB7">
        <w:rPr>
          <w:rFonts w:ascii="Calibri" w:hAnsi="Calibri" w:cstheme="minorHAnsi"/>
          <w:strike/>
        </w:rPr>
        <w:t>;</w:t>
      </w:r>
      <w:r w:rsidR="00FD6696" w:rsidRPr="00517FB7">
        <w:rPr>
          <w:rFonts w:ascii="Calibri" w:hAnsi="Calibri" w:cstheme="minorHAnsi"/>
          <w:strike/>
        </w:rPr>
        <w:t xml:space="preserve"> 15, </w:t>
      </w:r>
      <w:r w:rsidRPr="00517FB7">
        <w:rPr>
          <w:rFonts w:ascii="Calibri" w:hAnsi="Calibri" w:cstheme="minorHAnsi"/>
          <w:strike/>
        </w:rPr>
        <w:t>inc. VI;</w:t>
      </w:r>
      <w:r w:rsidR="009E6C43" w:rsidRPr="00517FB7">
        <w:rPr>
          <w:rFonts w:ascii="Calibri" w:hAnsi="Calibri" w:cstheme="minorHAnsi"/>
          <w:strike/>
        </w:rPr>
        <w:t xml:space="preserve"> 16, </w:t>
      </w:r>
      <w:r w:rsidRPr="00517FB7">
        <w:rPr>
          <w:rFonts w:ascii="Calibri" w:hAnsi="Calibri" w:cstheme="minorHAnsi"/>
          <w:strike/>
        </w:rPr>
        <w:t xml:space="preserve">inc. </w:t>
      </w:r>
      <w:r w:rsidR="009E6C43" w:rsidRPr="00517FB7">
        <w:rPr>
          <w:rFonts w:ascii="Calibri" w:hAnsi="Calibri" w:cstheme="minorHAnsi"/>
          <w:strike/>
        </w:rPr>
        <w:t xml:space="preserve">II e </w:t>
      </w:r>
      <w:r w:rsidRPr="00517FB7">
        <w:rPr>
          <w:rFonts w:ascii="Calibri" w:hAnsi="Calibri" w:cstheme="minorHAnsi"/>
          <w:strike/>
        </w:rPr>
        <w:t xml:space="preserve">parágrafo único; 19, inc. </w:t>
      </w:r>
      <w:r w:rsidR="009E6C43" w:rsidRPr="00517FB7">
        <w:rPr>
          <w:rFonts w:ascii="Calibri" w:hAnsi="Calibri" w:cstheme="minorHAnsi"/>
          <w:strike/>
        </w:rPr>
        <w:t>I, II, IV</w:t>
      </w:r>
      <w:r w:rsidRPr="00517FB7">
        <w:rPr>
          <w:rFonts w:ascii="Calibri" w:hAnsi="Calibri" w:cstheme="minorHAnsi"/>
          <w:strike/>
        </w:rPr>
        <w:t xml:space="preserve"> e</w:t>
      </w:r>
      <w:r w:rsidR="009E6C43" w:rsidRPr="00517FB7">
        <w:rPr>
          <w:rFonts w:ascii="Calibri" w:hAnsi="Calibri" w:cstheme="minorHAnsi"/>
          <w:strike/>
        </w:rPr>
        <w:t xml:space="preserve"> V e </w:t>
      </w:r>
      <w:r w:rsidRPr="00517FB7">
        <w:rPr>
          <w:rFonts w:ascii="Calibri" w:hAnsi="Calibri" w:cstheme="minorHAnsi"/>
          <w:strike/>
        </w:rPr>
        <w:t xml:space="preserve">§ 2º; 20, </w:t>
      </w:r>
      <w:r w:rsidR="005A7BF3" w:rsidRPr="00517FB7">
        <w:rPr>
          <w:rFonts w:ascii="Calibri" w:hAnsi="Calibri" w:cstheme="minorHAnsi"/>
          <w:strike/>
        </w:rPr>
        <w:t xml:space="preserve">inc. </w:t>
      </w:r>
      <w:r w:rsidR="009E6C43" w:rsidRPr="00517FB7">
        <w:rPr>
          <w:rFonts w:ascii="Calibri" w:hAnsi="Calibri" w:cstheme="minorHAnsi"/>
          <w:strike/>
        </w:rPr>
        <w:t>VII</w:t>
      </w:r>
      <w:r w:rsidRPr="00517FB7">
        <w:rPr>
          <w:rFonts w:ascii="Calibri" w:hAnsi="Calibri" w:cstheme="minorHAnsi"/>
          <w:strike/>
        </w:rPr>
        <w:t>; 22</w:t>
      </w:r>
      <w:r w:rsidR="009E6C43" w:rsidRPr="00517FB7">
        <w:rPr>
          <w:rFonts w:ascii="Calibri" w:hAnsi="Calibri" w:cstheme="minorHAnsi"/>
          <w:strike/>
        </w:rPr>
        <w:t xml:space="preserve">, </w:t>
      </w:r>
      <w:r w:rsidR="009E6C43" w:rsidRPr="00517FB7">
        <w:rPr>
          <w:rFonts w:ascii="Calibri" w:hAnsi="Calibri" w:cstheme="minorHAnsi"/>
          <w:b/>
          <w:strike/>
        </w:rPr>
        <w:t>caput</w:t>
      </w:r>
      <w:r w:rsidRPr="00517FB7">
        <w:rPr>
          <w:rFonts w:ascii="Calibri" w:hAnsi="Calibri" w:cstheme="minorHAnsi"/>
          <w:strike/>
        </w:rPr>
        <w:t>; 24</w:t>
      </w:r>
      <w:r w:rsidR="005A7BF3" w:rsidRPr="00517FB7">
        <w:rPr>
          <w:rFonts w:ascii="Calibri" w:hAnsi="Calibri" w:cstheme="minorHAnsi"/>
          <w:strike/>
        </w:rPr>
        <w:t>, inc.</w:t>
      </w:r>
      <w:r w:rsidR="00407BBD" w:rsidRPr="00517FB7">
        <w:rPr>
          <w:rFonts w:ascii="Calibri" w:hAnsi="Calibri" w:cstheme="minorHAnsi"/>
          <w:strike/>
        </w:rPr>
        <w:t xml:space="preserve"> I </w:t>
      </w:r>
      <w:r w:rsidR="007F2E3B" w:rsidRPr="00517FB7">
        <w:rPr>
          <w:rFonts w:ascii="Calibri" w:hAnsi="Calibri" w:cstheme="minorHAnsi"/>
          <w:strike/>
        </w:rPr>
        <w:t xml:space="preserve">a </w:t>
      </w:r>
      <w:r w:rsidR="00BA1025" w:rsidRPr="00517FB7">
        <w:rPr>
          <w:rFonts w:ascii="Calibri" w:hAnsi="Calibri" w:cstheme="minorHAnsi"/>
          <w:strike/>
        </w:rPr>
        <w:t>XII</w:t>
      </w:r>
      <w:r w:rsidR="00A36727" w:rsidRPr="00517FB7">
        <w:rPr>
          <w:rFonts w:ascii="Calibri" w:hAnsi="Calibri" w:cstheme="minorHAnsi"/>
          <w:strike/>
        </w:rPr>
        <w:t xml:space="preserve">; </w:t>
      </w:r>
      <w:r w:rsidRPr="00517FB7">
        <w:rPr>
          <w:rFonts w:ascii="Calibri" w:hAnsi="Calibri" w:cstheme="minorHAnsi"/>
          <w:strike/>
        </w:rPr>
        <w:t>25;</w:t>
      </w:r>
      <w:r w:rsidR="009E6C43" w:rsidRPr="00517FB7">
        <w:rPr>
          <w:rFonts w:ascii="Calibri" w:hAnsi="Calibri" w:cstheme="minorHAnsi"/>
          <w:strike/>
        </w:rPr>
        <w:t xml:space="preserve"> 28, </w:t>
      </w:r>
      <w:r w:rsidR="00457057" w:rsidRPr="00517FB7">
        <w:rPr>
          <w:rFonts w:ascii="Calibri" w:hAnsi="Calibri" w:cstheme="minorHAnsi"/>
          <w:strike/>
        </w:rPr>
        <w:t xml:space="preserve">inc. </w:t>
      </w:r>
      <w:r w:rsidR="009E6C43" w:rsidRPr="00517FB7">
        <w:rPr>
          <w:rFonts w:ascii="Calibri" w:hAnsi="Calibri" w:cstheme="minorHAnsi"/>
          <w:strike/>
        </w:rPr>
        <w:t>I</w:t>
      </w:r>
      <w:r w:rsidR="00180D56" w:rsidRPr="00517FB7">
        <w:rPr>
          <w:rFonts w:ascii="Calibri" w:hAnsi="Calibri"/>
          <w:strike/>
        </w:rPr>
        <w:t xml:space="preserve"> a </w:t>
      </w:r>
      <w:r w:rsidR="00DE403B" w:rsidRPr="00AD7539">
        <w:rPr>
          <w:rFonts w:ascii="Calibri" w:hAnsi="Calibri" w:cstheme="minorHAnsi"/>
          <w:strike/>
        </w:rPr>
        <w:t>X</w:t>
      </w:r>
      <w:r w:rsidR="004D075F" w:rsidRPr="00AD7539">
        <w:rPr>
          <w:rFonts w:ascii="Calibri" w:hAnsi="Calibri" w:cstheme="minorHAnsi"/>
          <w:strike/>
        </w:rPr>
        <w:t xml:space="preserve">, </w:t>
      </w:r>
      <w:r w:rsidR="008E76B2" w:rsidRPr="00517FB7">
        <w:rPr>
          <w:rFonts w:ascii="Calibri" w:hAnsi="Calibri"/>
          <w:strike/>
        </w:rPr>
        <w:t>XI,</w:t>
      </w:r>
      <w:r w:rsidR="00180D56" w:rsidRPr="00517FB7">
        <w:rPr>
          <w:rFonts w:ascii="Calibri" w:hAnsi="Calibri"/>
          <w:strike/>
        </w:rPr>
        <w:t xml:space="preserve"> </w:t>
      </w:r>
      <w:r w:rsidR="0077151D" w:rsidRPr="00517FB7">
        <w:rPr>
          <w:rFonts w:ascii="Calibri" w:hAnsi="Calibri" w:cstheme="minorHAnsi"/>
          <w:strike/>
        </w:rPr>
        <w:t xml:space="preserve">alínea “c”, </w:t>
      </w:r>
      <w:r w:rsidR="00966B7D" w:rsidRPr="00517FB7">
        <w:rPr>
          <w:rFonts w:ascii="Calibri" w:hAnsi="Calibri" w:cstheme="minorHAnsi"/>
          <w:strike/>
        </w:rPr>
        <w:t>e § 2º</w:t>
      </w:r>
      <w:r w:rsidR="00C619C5" w:rsidRPr="00517FB7">
        <w:rPr>
          <w:rFonts w:ascii="Calibri" w:hAnsi="Calibri" w:cstheme="minorHAnsi"/>
          <w:strike/>
        </w:rPr>
        <w:t>;</w:t>
      </w:r>
      <w:r w:rsidRPr="00517FB7">
        <w:rPr>
          <w:rFonts w:ascii="Calibri" w:hAnsi="Calibri" w:cstheme="minorHAnsi"/>
          <w:strike/>
        </w:rPr>
        <w:t xml:space="preserve"> </w:t>
      </w:r>
      <w:r w:rsidR="00A31B5C" w:rsidRPr="00517FB7">
        <w:rPr>
          <w:rFonts w:ascii="Calibri" w:hAnsi="Calibri" w:cstheme="minorHAnsi"/>
          <w:strike/>
        </w:rPr>
        <w:t>30</w:t>
      </w:r>
      <w:r w:rsidRPr="00517FB7">
        <w:rPr>
          <w:rFonts w:ascii="Calibri" w:hAnsi="Calibri" w:cstheme="minorHAnsi"/>
          <w:strike/>
        </w:rPr>
        <w:t xml:space="preserve">; </w:t>
      </w:r>
      <w:r w:rsidR="00120A6E" w:rsidRPr="00517FB7">
        <w:rPr>
          <w:rFonts w:ascii="Calibri" w:hAnsi="Calibri" w:cstheme="minorHAnsi"/>
          <w:strike/>
        </w:rPr>
        <w:t xml:space="preserve">31, </w:t>
      </w:r>
      <w:r w:rsidR="00120A6E" w:rsidRPr="00517FB7">
        <w:rPr>
          <w:rFonts w:ascii="Calibri" w:hAnsi="Calibri" w:cstheme="minorHAnsi"/>
          <w:b/>
          <w:bCs/>
          <w:strike/>
        </w:rPr>
        <w:t>caput</w:t>
      </w:r>
      <w:r w:rsidR="00E603B7" w:rsidRPr="00517FB7">
        <w:rPr>
          <w:rFonts w:ascii="Calibri" w:hAnsi="Calibri" w:cstheme="minorHAnsi"/>
          <w:strike/>
        </w:rPr>
        <w:t xml:space="preserve"> e §§ 1º</w:t>
      </w:r>
      <w:r w:rsidR="00BF228B" w:rsidRPr="00517FB7">
        <w:rPr>
          <w:rFonts w:ascii="Calibri" w:hAnsi="Calibri" w:cstheme="minorHAnsi"/>
          <w:strike/>
        </w:rPr>
        <w:t xml:space="preserve"> ao 4º</w:t>
      </w:r>
      <w:r w:rsidR="00120A6E" w:rsidRPr="00517FB7">
        <w:rPr>
          <w:rFonts w:ascii="Calibri" w:hAnsi="Calibri" w:cstheme="minorHAnsi"/>
          <w:strike/>
        </w:rPr>
        <w:t xml:space="preserve">; </w:t>
      </w:r>
      <w:r w:rsidR="00BF228B" w:rsidRPr="00517FB7">
        <w:rPr>
          <w:rFonts w:ascii="Calibri" w:hAnsi="Calibri" w:cstheme="minorHAnsi"/>
          <w:strike/>
        </w:rPr>
        <w:t xml:space="preserve">33; </w:t>
      </w:r>
      <w:r w:rsidRPr="00517FB7">
        <w:rPr>
          <w:rFonts w:ascii="Calibri" w:hAnsi="Calibri" w:cstheme="minorHAnsi"/>
          <w:strike/>
        </w:rPr>
        <w:t>36 a 45; 51;</w:t>
      </w:r>
      <w:r w:rsidR="00A87F94" w:rsidRPr="00517FB7">
        <w:rPr>
          <w:rFonts w:ascii="Calibri" w:hAnsi="Calibri" w:cstheme="minorHAnsi"/>
          <w:strike/>
        </w:rPr>
        <w:t xml:space="preserve"> </w:t>
      </w:r>
      <w:r w:rsidR="00AF1E65" w:rsidRPr="00517FB7">
        <w:rPr>
          <w:rFonts w:ascii="Calibri" w:hAnsi="Calibri" w:cstheme="minorHAnsi"/>
          <w:strike/>
        </w:rPr>
        <w:t>57</w:t>
      </w:r>
      <w:r w:rsidRPr="00517FB7">
        <w:rPr>
          <w:rFonts w:ascii="Calibri" w:hAnsi="Calibri" w:cstheme="minorHAnsi"/>
          <w:strike/>
        </w:rPr>
        <w:t>; 63, inc. II e § 1º;</w:t>
      </w:r>
      <w:r w:rsidR="0077151D" w:rsidRPr="00517FB7">
        <w:rPr>
          <w:rFonts w:ascii="Calibri" w:hAnsi="Calibri" w:cstheme="minorHAnsi"/>
          <w:strike/>
        </w:rPr>
        <w:t xml:space="preserve"> 105, §</w:t>
      </w:r>
      <w:r w:rsidRPr="00517FB7">
        <w:rPr>
          <w:rFonts w:ascii="Calibri" w:hAnsi="Calibri" w:cstheme="minorHAnsi"/>
          <w:strike/>
        </w:rPr>
        <w:t xml:space="preserve"> 2º</w:t>
      </w:r>
      <w:r w:rsidR="00220D2D" w:rsidRPr="00517FB7">
        <w:rPr>
          <w:rFonts w:ascii="Calibri" w:hAnsi="Calibri" w:cstheme="minorHAnsi"/>
          <w:strike/>
        </w:rPr>
        <w:t>;</w:t>
      </w:r>
      <w:r w:rsidR="00C53C8A" w:rsidRPr="00517FB7">
        <w:rPr>
          <w:rFonts w:ascii="Calibri" w:hAnsi="Calibri" w:cstheme="minorHAnsi"/>
          <w:strike/>
        </w:rPr>
        <w:t xml:space="preserve"> e</w:t>
      </w:r>
      <w:r w:rsidRPr="00517FB7">
        <w:rPr>
          <w:rFonts w:ascii="Calibri" w:hAnsi="Calibri" w:cstheme="minorHAnsi"/>
          <w:strike/>
        </w:rPr>
        <w:t xml:space="preserve"> 121</w:t>
      </w:r>
      <w:r w:rsidR="00186172" w:rsidRPr="00517FB7">
        <w:rPr>
          <w:rFonts w:ascii="Calibri" w:hAnsi="Calibri" w:cstheme="minorHAnsi"/>
          <w:strike/>
        </w:rPr>
        <w:t>;</w:t>
      </w:r>
      <w:r w:rsidRPr="00517FB7">
        <w:rPr>
          <w:rFonts w:ascii="Calibri" w:hAnsi="Calibri"/>
          <w:strike/>
        </w:rPr>
        <w:t xml:space="preserve"> </w:t>
      </w:r>
      <w:r w:rsidR="0070022D" w:rsidRPr="00517FB7">
        <w:rPr>
          <w:rFonts w:ascii="Calibri" w:hAnsi="Calibri" w:cstheme="minorHAnsi"/>
          <w:strike/>
        </w:rPr>
        <w:t xml:space="preserve">e com dispensa de observância do art. 4º, inciso II da Resolução CVM </w:t>
      </w:r>
      <w:r w:rsidR="009231B4" w:rsidRPr="00517FB7">
        <w:rPr>
          <w:rFonts w:ascii="Calibri" w:hAnsi="Calibri" w:cstheme="minorHAnsi"/>
          <w:strike/>
        </w:rPr>
        <w:t xml:space="preserve">nº </w:t>
      </w:r>
      <w:r w:rsidR="0070022D" w:rsidRPr="00517FB7">
        <w:rPr>
          <w:rFonts w:ascii="Calibri" w:hAnsi="Calibri" w:cstheme="minorHAnsi"/>
          <w:strike/>
        </w:rPr>
        <w:t>31, de 19 de maio de 2021</w:t>
      </w:r>
      <w:r w:rsidR="00580A4C" w:rsidRPr="00517FB7">
        <w:rPr>
          <w:rFonts w:ascii="Calibri" w:hAnsi="Calibri" w:cstheme="minorHAnsi"/>
          <w:strike/>
        </w:rPr>
        <w:t>,</w:t>
      </w:r>
      <w:r w:rsidR="00B94D71" w:rsidRPr="00517FB7">
        <w:rPr>
          <w:rFonts w:ascii="Calibri" w:hAnsi="Calibri" w:cstheme="minorHAnsi"/>
          <w:strike/>
        </w:rPr>
        <w:t xml:space="preserve"> </w:t>
      </w:r>
      <w:r w:rsidR="00925F0B" w:rsidRPr="00517FB7">
        <w:rPr>
          <w:rFonts w:ascii="Calibri" w:hAnsi="Calibri" w:cstheme="minorHAnsi"/>
          <w:strike/>
        </w:rPr>
        <w:t xml:space="preserve">e do </w:t>
      </w:r>
      <w:r w:rsidR="00B316F9" w:rsidRPr="00517FB7">
        <w:rPr>
          <w:rFonts w:ascii="Calibri" w:hAnsi="Calibri" w:cstheme="minorHAnsi"/>
          <w:strike/>
        </w:rPr>
        <w:t xml:space="preserve">art. </w:t>
      </w:r>
      <w:r w:rsidR="00B94D71" w:rsidRPr="00517FB7">
        <w:rPr>
          <w:rFonts w:ascii="Calibri" w:hAnsi="Calibri" w:cstheme="minorHAnsi"/>
          <w:strike/>
        </w:rPr>
        <w:t>28</w:t>
      </w:r>
      <w:r w:rsidR="00925F0B" w:rsidRPr="00517FB7">
        <w:rPr>
          <w:rFonts w:ascii="Calibri" w:hAnsi="Calibri"/>
          <w:strike/>
        </w:rPr>
        <w:t xml:space="preserve">, inciso </w:t>
      </w:r>
      <w:r w:rsidR="00B94D71" w:rsidRPr="00517FB7">
        <w:rPr>
          <w:rFonts w:ascii="Calibri" w:hAnsi="Calibri" w:cs="Calibri"/>
          <w:strike/>
        </w:rPr>
        <w:t>IX</w:t>
      </w:r>
      <w:r w:rsidR="00925F0B" w:rsidRPr="00517FB7">
        <w:rPr>
          <w:rFonts w:ascii="Calibri" w:hAnsi="Calibri"/>
          <w:strike/>
        </w:rPr>
        <w:t xml:space="preserve">, </w:t>
      </w:r>
      <w:r w:rsidR="00716082" w:rsidRPr="00517FB7">
        <w:rPr>
          <w:rFonts w:ascii="Calibri" w:hAnsi="Calibri"/>
          <w:strike/>
        </w:rPr>
        <w:t xml:space="preserve">da </w:t>
      </w:r>
      <w:r w:rsidR="00B94D71" w:rsidRPr="00517FB7">
        <w:rPr>
          <w:rFonts w:ascii="Calibri" w:hAnsi="Calibri" w:cs="Calibri"/>
          <w:strike/>
        </w:rPr>
        <w:t>Instrução</w:t>
      </w:r>
      <w:r w:rsidR="00716082" w:rsidRPr="00517FB7">
        <w:rPr>
          <w:rFonts w:ascii="Calibri" w:hAnsi="Calibri"/>
          <w:strike/>
        </w:rPr>
        <w:t xml:space="preserve"> CVM nº </w:t>
      </w:r>
      <w:r w:rsidR="00B94D71" w:rsidRPr="00517FB7">
        <w:rPr>
          <w:rFonts w:ascii="Calibri" w:hAnsi="Calibri" w:cs="Calibri"/>
          <w:strike/>
        </w:rPr>
        <w:t>588,</w:t>
      </w:r>
      <w:r w:rsidR="00716082" w:rsidRPr="00517FB7">
        <w:rPr>
          <w:rFonts w:ascii="Calibri" w:hAnsi="Calibri"/>
          <w:strike/>
        </w:rPr>
        <w:t xml:space="preserve"> de </w:t>
      </w:r>
      <w:r w:rsidR="00B94D71" w:rsidRPr="00517FB7">
        <w:rPr>
          <w:rFonts w:ascii="Calibri" w:hAnsi="Calibri" w:cs="Calibri"/>
          <w:strike/>
        </w:rPr>
        <w:t>13</w:t>
      </w:r>
      <w:r w:rsidR="00716082" w:rsidRPr="00517FB7">
        <w:rPr>
          <w:rFonts w:ascii="Calibri" w:hAnsi="Calibri"/>
          <w:strike/>
        </w:rPr>
        <w:t xml:space="preserve"> de </w:t>
      </w:r>
      <w:r w:rsidR="00B94D71" w:rsidRPr="00517FB7">
        <w:rPr>
          <w:rFonts w:ascii="Calibri" w:hAnsi="Calibri" w:cs="Calibri"/>
          <w:strike/>
        </w:rPr>
        <w:t>julho de 2017</w:t>
      </w:r>
      <w:r w:rsidR="0070022D" w:rsidRPr="00517FB7">
        <w:rPr>
          <w:rFonts w:ascii="Calibri" w:hAnsi="Calibri" w:cstheme="minorHAnsi"/>
          <w:strike/>
        </w:rPr>
        <w:t>;</w:t>
      </w:r>
    </w:p>
    <w:p w14:paraId="5210538A" w14:textId="3EB6584D" w:rsidR="008C48D2" w:rsidRDefault="008C48D2" w:rsidP="008C48D2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Theme="minorHAnsi" w:hAnsiTheme="minorHAnsi" w:cstheme="minorHAnsi"/>
        </w:rPr>
      </w:pPr>
      <w:r w:rsidRPr="4D371DCF">
        <w:rPr>
          <w:rFonts w:ascii="Calibri" w:hAnsi="Calibri" w:cs="Calibri"/>
        </w:rPr>
        <w:t>I – autorizar</w:t>
      </w:r>
      <w:r>
        <w:rPr>
          <w:rFonts w:ascii="Calibri" w:hAnsi="Calibri" w:cs="Calibri"/>
        </w:rPr>
        <w:t xml:space="preserve"> Estar S.A</w:t>
      </w:r>
      <w:r w:rsidRPr="4D371DC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DF08F8">
        <w:rPr>
          <w:rFonts w:ascii="Calibri" w:hAnsi="Calibri" w:cs="Calibri"/>
        </w:rPr>
        <w:t>(“</w:t>
      </w:r>
      <w:r>
        <w:rPr>
          <w:rFonts w:ascii="Calibri" w:hAnsi="Calibri" w:cs="Calibri"/>
        </w:rPr>
        <w:t>Estar</w:t>
      </w:r>
      <w:r w:rsidRPr="00DF08F8">
        <w:rPr>
          <w:rFonts w:ascii="Calibri" w:hAnsi="Calibri" w:cs="Calibri"/>
        </w:rPr>
        <w:t xml:space="preserve">”) </w:t>
      </w:r>
      <w:r w:rsidRPr="4D371DCF">
        <w:rPr>
          <w:rFonts w:ascii="Calibri" w:hAnsi="Calibri" w:cs="Calibri"/>
        </w:rPr>
        <w:t xml:space="preserve">a realizar a atividade de </w:t>
      </w:r>
      <w:r w:rsidRPr="00556443">
        <w:rPr>
          <w:rFonts w:ascii="Calibri" w:hAnsi="Calibri" w:cs="Calibri"/>
        </w:rPr>
        <w:t xml:space="preserve">constituição e administração de mercado de balcão organizado, nos termos da Resolução CVM nº 135, de 10 de junho </w:t>
      </w:r>
      <w:r w:rsidRPr="00AC50AC">
        <w:rPr>
          <w:rFonts w:ascii="Calibri" w:hAnsi="Calibri"/>
        </w:rPr>
        <w:t xml:space="preserve">de </w:t>
      </w:r>
      <w:r w:rsidRPr="00556443">
        <w:rPr>
          <w:rFonts w:ascii="Calibri" w:hAnsi="Calibri" w:cs="Calibri"/>
        </w:rPr>
        <w:t>2022</w:t>
      </w:r>
      <w:r w:rsidRPr="00556443">
        <w:rPr>
          <w:rFonts w:asciiTheme="minorHAnsi" w:hAnsiTheme="minorHAnsi" w:cstheme="minorHAnsi"/>
        </w:rPr>
        <w:t xml:space="preserve">, com (i) </w:t>
      </w:r>
      <w:r w:rsidRPr="00AC50AC">
        <w:rPr>
          <w:rFonts w:asciiTheme="minorHAnsi" w:hAnsiTheme="minorHAnsi"/>
          <w:b/>
        </w:rPr>
        <w:t xml:space="preserve">dispensa </w:t>
      </w:r>
      <w:r w:rsidRPr="00556443">
        <w:rPr>
          <w:rFonts w:asciiTheme="minorHAnsi" w:hAnsiTheme="minorHAnsi" w:cstheme="minorHAnsi"/>
          <w:b/>
        </w:rPr>
        <w:t>total</w:t>
      </w:r>
      <w:r w:rsidRPr="00556443">
        <w:rPr>
          <w:rFonts w:asciiTheme="minorHAnsi" w:hAnsiTheme="minorHAnsi" w:cstheme="minorHAnsi"/>
        </w:rPr>
        <w:t xml:space="preserve"> dos seguintes dispositivos: art. 8º, §1º, IV, </w:t>
      </w:r>
      <w:r>
        <w:rPr>
          <w:rFonts w:asciiTheme="minorHAnsi" w:hAnsiTheme="minorHAnsi" w:cstheme="minorHAnsi"/>
        </w:rPr>
        <w:t>art. 9</w:t>
      </w:r>
      <w:r w:rsidRPr="00556443">
        <w:rPr>
          <w:rFonts w:asciiTheme="minorHAnsi" w:hAnsiTheme="minorHAnsi" w:cstheme="minorHAnsi"/>
        </w:rPr>
        <w:t>º</w:t>
      </w:r>
      <w:r>
        <w:rPr>
          <w:rFonts w:asciiTheme="minorHAnsi" w:hAnsiTheme="minorHAnsi" w:cstheme="minorHAnsi"/>
        </w:rPr>
        <w:t xml:space="preserve">, </w:t>
      </w:r>
      <w:r w:rsidRPr="006436A4">
        <w:rPr>
          <w:rFonts w:asciiTheme="minorHAnsi" w:hAnsiTheme="minorHAnsi" w:cstheme="minorHAnsi"/>
          <w:b/>
        </w:rPr>
        <w:t>caput</w:t>
      </w:r>
      <w:r>
        <w:rPr>
          <w:rFonts w:asciiTheme="minorHAnsi" w:hAnsiTheme="minorHAnsi" w:cstheme="minorHAnsi"/>
        </w:rPr>
        <w:t xml:space="preserve">, </w:t>
      </w:r>
      <w:r w:rsidRPr="00556443">
        <w:rPr>
          <w:rFonts w:asciiTheme="minorHAnsi" w:hAnsiTheme="minorHAnsi" w:cstheme="minorHAnsi"/>
        </w:rPr>
        <w:t xml:space="preserve">art. 15, § 1º, IV, art. 16, II, alíneas "a" e "b", art. 20, I, II, III, IV, V e VII e §2º, art. 21, §1º, V, art. 23, </w:t>
      </w:r>
      <w:r w:rsidRPr="00556443">
        <w:rPr>
          <w:rFonts w:asciiTheme="minorHAnsi" w:hAnsiTheme="minorHAnsi" w:cstheme="minorHAnsi"/>
          <w:b/>
        </w:rPr>
        <w:t xml:space="preserve">caput, </w:t>
      </w:r>
      <w:r w:rsidRPr="00556443">
        <w:rPr>
          <w:rFonts w:asciiTheme="minorHAnsi" w:hAnsiTheme="minorHAnsi" w:cstheme="minorHAnsi"/>
        </w:rPr>
        <w:t xml:space="preserve">art. 26, I e II, art. 27, V, VI, VIII, X, XII e §§ 1º e 2º, art. 28, I, arts. </w:t>
      </w:r>
      <w:r w:rsidRPr="00556443">
        <w:rPr>
          <w:rFonts w:asciiTheme="minorHAnsi" w:hAnsiTheme="minorHAnsi" w:cstheme="minorHAnsi"/>
          <w:lang w:val="en-US"/>
        </w:rPr>
        <w:t>30</w:t>
      </w:r>
      <w:r w:rsidRPr="00AC50AC">
        <w:rPr>
          <w:rFonts w:asciiTheme="minorHAnsi" w:hAnsiTheme="minorHAnsi"/>
          <w:lang w:val="en-US"/>
        </w:rPr>
        <w:t xml:space="preserve"> a </w:t>
      </w:r>
      <w:r w:rsidRPr="00556443">
        <w:rPr>
          <w:rFonts w:asciiTheme="minorHAnsi" w:hAnsiTheme="minorHAnsi" w:cstheme="minorHAnsi"/>
          <w:lang w:val="en-US"/>
        </w:rPr>
        <w:t>33, art. 34, V, VII</w:t>
      </w:r>
      <w:r>
        <w:rPr>
          <w:rFonts w:asciiTheme="minorHAnsi" w:hAnsiTheme="minorHAnsi" w:cstheme="minorHAnsi"/>
          <w:lang w:val="en-US"/>
        </w:rPr>
        <w:t xml:space="preserve"> e</w:t>
      </w:r>
      <w:r w:rsidRPr="00556443">
        <w:rPr>
          <w:rFonts w:asciiTheme="minorHAnsi" w:hAnsiTheme="minorHAnsi" w:cstheme="minorHAnsi"/>
          <w:lang w:val="en-US"/>
        </w:rPr>
        <w:t xml:space="preserve"> </w:t>
      </w:r>
      <w:r w:rsidRPr="00AC50AC">
        <w:rPr>
          <w:rFonts w:asciiTheme="minorHAnsi" w:hAnsiTheme="minorHAnsi"/>
          <w:lang w:val="en-US"/>
        </w:rPr>
        <w:t xml:space="preserve">XI, </w:t>
      </w:r>
      <w:r w:rsidRPr="00556443">
        <w:rPr>
          <w:rFonts w:asciiTheme="minorHAnsi" w:hAnsiTheme="minorHAnsi" w:cstheme="minorHAnsi"/>
          <w:lang w:val="en-US"/>
        </w:rPr>
        <w:t xml:space="preserve">art. 36, art. 37, art. 38, art. 40 a 42, art. 50, art. 52, I a IV, arts. </w:t>
      </w:r>
      <w:r w:rsidRPr="000A2FAB">
        <w:rPr>
          <w:rFonts w:asciiTheme="minorHAnsi" w:hAnsiTheme="minorHAnsi" w:cstheme="minorHAnsi"/>
        </w:rPr>
        <w:t xml:space="preserve">54 e 55, art. 58, §1º, art. 61, arts. </w:t>
      </w:r>
      <w:r w:rsidRPr="00792BA6">
        <w:rPr>
          <w:rFonts w:asciiTheme="minorHAnsi" w:hAnsiTheme="minorHAnsi" w:cstheme="minorHAnsi"/>
        </w:rPr>
        <w:t xml:space="preserve">63 e 64, art. 67, II, III e IV e §§ 1º e 2º, art. 68, VII, art. 71, art. 80, art. 87, art. 88, art. 91, art. 102, III, alínea “c”, art. 105, §2º, art. 106 e Anexo B, item 3.1; e (ii) </w:t>
      </w:r>
      <w:r w:rsidRPr="00792BA6">
        <w:rPr>
          <w:rFonts w:asciiTheme="minorHAnsi" w:hAnsiTheme="minorHAnsi" w:cstheme="minorHAnsi"/>
          <w:b/>
        </w:rPr>
        <w:t>dispensa parcial</w:t>
      </w:r>
      <w:r w:rsidRPr="00792BA6">
        <w:rPr>
          <w:rFonts w:asciiTheme="minorHAnsi" w:hAnsiTheme="minorHAnsi" w:cstheme="minorHAnsi"/>
        </w:rPr>
        <w:t xml:space="preserve"> dos seguintes dispositivos, observados os termos e condições previstos no Anexo A: art. 27, I a IV, VII, IX e XI, art. 34, I, VI, IX e §1º, art. 39, I, alíneas “b” e “c”, art. 44, art. 47, art. 53, art. 57, art. </w:t>
      </w:r>
      <w:r w:rsidRPr="00556443">
        <w:rPr>
          <w:rFonts w:asciiTheme="minorHAnsi" w:hAnsiTheme="minorHAnsi" w:cstheme="minorHAnsi"/>
        </w:rPr>
        <w:t>58, incisos I, II, III e IV e §2º, art. 60 e art. 62, I, II, IV e V;</w:t>
      </w:r>
      <w:r w:rsidRPr="00AC50AC">
        <w:rPr>
          <w:rFonts w:asciiTheme="minorHAnsi" w:hAnsiTheme="minorHAnsi"/>
        </w:rPr>
        <w:t xml:space="preserve"> </w:t>
      </w:r>
      <w:r w:rsidRPr="00556443">
        <w:rPr>
          <w:rFonts w:asciiTheme="minorHAnsi" w:hAnsiTheme="minorHAnsi" w:cstheme="minorHAnsi"/>
        </w:rPr>
        <w:t>e com dispensa de observância do art. 4º, inciso II da Resolução CVM nº 31, de 19 de maio de 2021, e do art. 8º, §§ 4º e 5º, e do art. 36</w:t>
      </w:r>
      <w:r w:rsidRPr="00AC50AC">
        <w:rPr>
          <w:rFonts w:asciiTheme="minorHAnsi" w:hAnsiTheme="minorHAnsi"/>
        </w:rPr>
        <w:t xml:space="preserve">, inciso </w:t>
      </w:r>
      <w:r w:rsidRPr="00556443">
        <w:rPr>
          <w:rFonts w:asciiTheme="minorHAnsi" w:hAnsiTheme="minorHAnsi" w:cstheme="minorHAnsi"/>
        </w:rPr>
        <w:t>VIII</w:t>
      </w:r>
      <w:r w:rsidRPr="00AC50AC">
        <w:rPr>
          <w:rFonts w:asciiTheme="minorHAnsi" w:hAnsiTheme="minorHAnsi"/>
        </w:rPr>
        <w:t xml:space="preserve">, da </w:t>
      </w:r>
      <w:r w:rsidRPr="00556443">
        <w:rPr>
          <w:rFonts w:asciiTheme="minorHAnsi" w:hAnsiTheme="minorHAnsi" w:cstheme="minorHAnsi"/>
        </w:rPr>
        <w:t>Resolução</w:t>
      </w:r>
      <w:r w:rsidRPr="00AC50AC">
        <w:rPr>
          <w:rFonts w:asciiTheme="minorHAnsi" w:hAnsiTheme="minorHAnsi"/>
        </w:rPr>
        <w:t xml:space="preserve"> CVM nº </w:t>
      </w:r>
      <w:r w:rsidRPr="00556443">
        <w:rPr>
          <w:rFonts w:asciiTheme="minorHAnsi" w:hAnsiTheme="minorHAnsi" w:cstheme="minorHAnsi"/>
        </w:rPr>
        <w:t>88, de 27</w:t>
      </w:r>
      <w:r w:rsidRPr="00AC50AC">
        <w:rPr>
          <w:rFonts w:asciiTheme="minorHAnsi" w:hAnsiTheme="minorHAnsi"/>
        </w:rPr>
        <w:t xml:space="preserve"> de </w:t>
      </w:r>
      <w:r w:rsidRPr="00556443">
        <w:rPr>
          <w:rFonts w:asciiTheme="minorHAnsi" w:hAnsiTheme="minorHAnsi" w:cstheme="minorHAnsi"/>
        </w:rPr>
        <w:t>abril</w:t>
      </w:r>
      <w:r w:rsidRPr="00AC50AC">
        <w:rPr>
          <w:rFonts w:asciiTheme="minorHAnsi" w:hAnsiTheme="minorHAnsi"/>
        </w:rPr>
        <w:t xml:space="preserve"> de </w:t>
      </w:r>
      <w:r w:rsidRPr="00556443">
        <w:rPr>
          <w:rFonts w:asciiTheme="minorHAnsi" w:hAnsiTheme="minorHAnsi" w:cstheme="minorHAnsi"/>
        </w:rPr>
        <w:t xml:space="preserve">2022; </w:t>
      </w:r>
    </w:p>
    <w:p w14:paraId="2109BC79" w14:textId="0C6576A4" w:rsidR="00517FB7" w:rsidRPr="00517FB7" w:rsidRDefault="00517FB7" w:rsidP="00517FB7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 w:rsidRPr="00517FB7">
        <w:rPr>
          <w:rFonts w:asciiTheme="minorHAnsi" w:hAnsiTheme="minorHAnsi" w:cstheme="minorHAnsi"/>
          <w:b/>
          <w:bCs/>
          <w:i/>
          <w:iCs/>
        </w:rPr>
        <w:t xml:space="preserve">Item I </w:t>
      </w:r>
      <w:r w:rsidRPr="00517FB7">
        <w:rPr>
          <w:rFonts w:ascii="Calibri" w:hAnsi="Calibri" w:cs="Calibri"/>
          <w:b/>
          <w:bCs/>
          <w:i/>
          <w:iCs/>
        </w:rPr>
        <w:t>com redação dada pela Deliberação CVM nº 888, de 02 de agosto de 2023;</w:t>
      </w:r>
    </w:p>
    <w:p w14:paraId="6747E7A1" w14:textId="32075B91" w:rsidR="007101B9" w:rsidRPr="00D01893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 w:rsidRPr="4D371DCF">
        <w:rPr>
          <w:rFonts w:ascii="Calibri" w:hAnsi="Calibri" w:cs="Calibri"/>
        </w:rPr>
        <w:t xml:space="preserve">II – autorizar </w:t>
      </w:r>
      <w:r w:rsidR="001B5612" w:rsidRPr="4D371DCF">
        <w:rPr>
          <w:rFonts w:ascii="Calibri" w:hAnsi="Calibri" w:cs="Calibri"/>
        </w:rPr>
        <w:t>Start Me Up Crowdfunding Sistemas para Investimento Colaborativo Ltda</w:t>
      </w:r>
      <w:r w:rsidR="001B5612">
        <w:rPr>
          <w:rFonts w:ascii="Calibri" w:hAnsi="Calibri" w:cs="Calibri"/>
        </w:rPr>
        <w:t>.</w:t>
      </w:r>
      <w:r w:rsidR="001B5612" w:rsidRPr="4D371DCF">
        <w:rPr>
          <w:rFonts w:ascii="Calibri" w:hAnsi="Calibri" w:cs="Calibri"/>
        </w:rPr>
        <w:t xml:space="preserve"> </w:t>
      </w:r>
      <w:r w:rsidR="001B5612">
        <w:rPr>
          <w:rFonts w:ascii="Calibri" w:hAnsi="Calibri" w:cs="Calibri"/>
        </w:rPr>
        <w:t>(“</w:t>
      </w:r>
      <w:r w:rsidRPr="4D371DCF">
        <w:rPr>
          <w:rFonts w:ascii="Calibri" w:hAnsi="Calibri" w:cs="Calibri"/>
        </w:rPr>
        <w:t>SMU</w:t>
      </w:r>
      <w:r w:rsidR="001B5612">
        <w:rPr>
          <w:rFonts w:ascii="Calibri" w:hAnsi="Calibri" w:cs="Calibri"/>
        </w:rPr>
        <w:t>”)</w:t>
      </w:r>
      <w:r w:rsidRPr="4D371DCF">
        <w:rPr>
          <w:rFonts w:ascii="Calibri" w:hAnsi="Calibri" w:cs="Calibri"/>
        </w:rPr>
        <w:t xml:space="preserve"> a realizar a prestação de serviço de escrituração de valores mobiliários, nos termos da Resolução CVM nº 33, de 19 de maio de 2021, com dispensa de observância do</w:t>
      </w:r>
      <w:r>
        <w:rPr>
          <w:rFonts w:ascii="Calibri" w:hAnsi="Calibri" w:cs="Calibri"/>
        </w:rPr>
        <w:t>s</w:t>
      </w:r>
      <w:r w:rsidRPr="4D371DCF">
        <w:rPr>
          <w:rFonts w:ascii="Calibri" w:hAnsi="Calibri" w:cs="Calibri"/>
        </w:rPr>
        <w:t xml:space="preserve"> art</w:t>
      </w:r>
      <w:r>
        <w:rPr>
          <w:rFonts w:ascii="Calibri" w:hAnsi="Calibri" w:cs="Calibri"/>
        </w:rPr>
        <w:t>s</w:t>
      </w:r>
      <w:r w:rsidRPr="4D371DC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2º, parágrafo único, inciso II; </w:t>
      </w:r>
      <w:r w:rsidRPr="4D371DCF">
        <w:rPr>
          <w:rFonts w:ascii="Calibri" w:hAnsi="Calibri" w:cs="Calibri"/>
        </w:rPr>
        <w:t>4º</w:t>
      </w:r>
      <w:r>
        <w:rPr>
          <w:rFonts w:ascii="Calibri" w:hAnsi="Calibri" w:cs="Calibri"/>
        </w:rPr>
        <w:t xml:space="preserve">; </w:t>
      </w:r>
      <w:r w:rsidR="00526140">
        <w:rPr>
          <w:rFonts w:ascii="Calibri" w:hAnsi="Calibri" w:cs="Calibri"/>
        </w:rPr>
        <w:t>15</w:t>
      </w:r>
      <w:r w:rsidR="001D7C25">
        <w:rPr>
          <w:rFonts w:ascii="Calibri" w:hAnsi="Calibri" w:cs="Calibri"/>
        </w:rPr>
        <w:t xml:space="preserve">, inciso VI; </w:t>
      </w:r>
      <w:r w:rsidR="002C4950">
        <w:rPr>
          <w:rFonts w:ascii="Calibri" w:hAnsi="Calibri" w:cs="Calibri"/>
        </w:rPr>
        <w:t>19; 21, inciso III</w:t>
      </w:r>
      <w:r w:rsidR="009D2BCB">
        <w:rPr>
          <w:rFonts w:ascii="Calibri" w:hAnsi="Calibri" w:cs="Calibri"/>
        </w:rPr>
        <w:t xml:space="preserve"> e X</w:t>
      </w:r>
      <w:r w:rsidR="002C4950">
        <w:rPr>
          <w:rFonts w:ascii="Calibri" w:hAnsi="Calibri" w:cs="Calibri"/>
        </w:rPr>
        <w:t xml:space="preserve">; </w:t>
      </w:r>
      <w:r w:rsidR="009D2BCB">
        <w:rPr>
          <w:rFonts w:ascii="Calibri" w:hAnsi="Calibri" w:cs="Calibri"/>
        </w:rPr>
        <w:t xml:space="preserve">25, inciso IV; </w:t>
      </w:r>
      <w:r w:rsidRPr="4D371DCF">
        <w:rPr>
          <w:rFonts w:ascii="Calibri" w:hAnsi="Calibri" w:cs="Calibri"/>
        </w:rPr>
        <w:t>28</w:t>
      </w:r>
      <w:r>
        <w:rPr>
          <w:rFonts w:ascii="Calibri" w:hAnsi="Calibri" w:cs="Calibri"/>
        </w:rPr>
        <w:t xml:space="preserve">, inciso II e § 2º; 29, </w:t>
      </w:r>
      <w:r>
        <w:rPr>
          <w:rFonts w:ascii="Calibri" w:hAnsi="Calibri" w:cs="Calibri"/>
          <w:b/>
          <w:bCs/>
        </w:rPr>
        <w:t>caput</w:t>
      </w:r>
      <w:r>
        <w:rPr>
          <w:rFonts w:ascii="Calibri" w:hAnsi="Calibri" w:cs="Calibri"/>
        </w:rPr>
        <w:t xml:space="preserve"> e parágrafo único</w:t>
      </w:r>
      <w:r w:rsidRPr="4D371DCF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e 30;</w:t>
      </w:r>
    </w:p>
    <w:p w14:paraId="703FB6F8" w14:textId="782FE854" w:rsidR="007101B9" w:rsidRDefault="00B94D71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r w:rsidR="007101B9" w:rsidRPr="4D371DCF">
        <w:rPr>
          <w:rFonts w:ascii="Calibri" w:hAnsi="Calibri" w:cs="Calibri"/>
        </w:rPr>
        <w:t xml:space="preserve"> – que a realização das atividades autorizadas deve observar os seguintes limites</w:t>
      </w:r>
      <w:r w:rsidR="00A42CBD">
        <w:rPr>
          <w:rFonts w:ascii="Calibri" w:hAnsi="Calibri" w:cs="Calibri"/>
        </w:rPr>
        <w:t>,</w:t>
      </w:r>
      <w:r w:rsidR="007101B9" w:rsidRPr="4D371DCF">
        <w:rPr>
          <w:rFonts w:ascii="Calibri" w:hAnsi="Calibri" w:cs="Calibri"/>
        </w:rPr>
        <w:t xml:space="preserve"> condições</w:t>
      </w:r>
      <w:r w:rsidR="00A42CBD">
        <w:rPr>
          <w:rFonts w:ascii="Calibri" w:hAnsi="Calibri" w:cs="Calibri"/>
        </w:rPr>
        <w:t xml:space="preserve"> </w:t>
      </w:r>
      <w:r w:rsidR="00553E9F">
        <w:rPr>
          <w:rFonts w:asciiTheme="minorHAnsi" w:hAnsiTheme="minorHAnsi" w:cstheme="minorHAnsi"/>
        </w:rPr>
        <w:t>e salvaguardas</w:t>
      </w:r>
      <w:r w:rsidR="007101B9" w:rsidRPr="4D371DCF">
        <w:rPr>
          <w:rFonts w:ascii="Calibri" w:hAnsi="Calibri" w:cs="Calibri"/>
        </w:rPr>
        <w:t>:</w:t>
      </w:r>
    </w:p>
    <w:p w14:paraId="575B3FAE" w14:textId="140D28C9" w:rsidR="007101B9" w:rsidRPr="00E122FB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theme="minorHAnsi"/>
          <w:strike/>
        </w:rPr>
      </w:pPr>
      <w:r w:rsidRPr="00E122FB">
        <w:rPr>
          <w:rFonts w:ascii="Calibri" w:hAnsi="Calibri" w:cs="Calibri"/>
          <w:strike/>
        </w:rPr>
        <w:t>a)</w:t>
      </w:r>
      <w:r w:rsidRPr="00E122FB">
        <w:rPr>
          <w:rFonts w:ascii="Calibri" w:hAnsi="Calibri" w:cstheme="minorHAnsi"/>
          <w:strike/>
        </w:rPr>
        <w:t xml:space="preserve"> listagem de até 6 (seis) sociedades empresárias de pequeno porte no mercado de balcão organizado administrado pela </w:t>
      </w:r>
      <w:r w:rsidR="004F42C8" w:rsidRPr="00E122FB">
        <w:rPr>
          <w:rFonts w:ascii="Calibri" w:hAnsi="Calibri" w:cstheme="minorHAnsi"/>
          <w:strike/>
        </w:rPr>
        <w:t>Estar</w:t>
      </w:r>
      <w:r w:rsidRPr="00E122FB">
        <w:rPr>
          <w:rFonts w:ascii="Calibri" w:hAnsi="Calibri" w:cstheme="minorHAnsi"/>
          <w:strike/>
        </w:rPr>
        <w:t xml:space="preserve"> e admissão à negociação de </w:t>
      </w:r>
      <w:r w:rsidRPr="00E122FB">
        <w:rPr>
          <w:rFonts w:ascii="Calibri" w:hAnsi="Calibri" w:cstheme="minorHAnsi"/>
          <w:b/>
          <w:bCs/>
          <w:strike/>
        </w:rPr>
        <w:t xml:space="preserve">tokens </w:t>
      </w:r>
      <w:r w:rsidRPr="00E122FB">
        <w:rPr>
          <w:rFonts w:ascii="Calibri" w:hAnsi="Calibri" w:cstheme="minorHAnsi"/>
          <w:strike/>
        </w:rPr>
        <w:t xml:space="preserve">representativos de valores mobiliários previamente emitidos por tais emissores e distribuídos publicamente em oferta pública </w:t>
      </w:r>
      <w:r w:rsidRPr="00E122FB">
        <w:rPr>
          <w:rFonts w:ascii="Calibri" w:hAnsi="Calibri" w:cstheme="minorHAnsi"/>
          <w:strike/>
        </w:rPr>
        <w:lastRenderedPageBreak/>
        <w:t xml:space="preserve">realizada por meio da plataforma de </w:t>
      </w:r>
      <w:r w:rsidRPr="00E122FB">
        <w:rPr>
          <w:rFonts w:ascii="Calibri" w:hAnsi="Calibri" w:cstheme="minorHAnsi"/>
          <w:b/>
          <w:bCs/>
          <w:strike/>
        </w:rPr>
        <w:t xml:space="preserve">crowdfunding </w:t>
      </w:r>
      <w:r w:rsidRPr="00E122FB">
        <w:rPr>
          <w:rFonts w:ascii="Calibri" w:hAnsi="Calibri" w:cstheme="minorHAnsi"/>
          <w:strike/>
        </w:rPr>
        <w:t>SMU, segundo o rito da Instrução</w:t>
      </w:r>
      <w:r w:rsidR="00D4446B" w:rsidRPr="00E122FB">
        <w:rPr>
          <w:rFonts w:ascii="Calibri" w:hAnsi="Calibri"/>
          <w:strike/>
        </w:rPr>
        <w:t xml:space="preserve"> CVM nº </w:t>
      </w:r>
      <w:r w:rsidRPr="00E122FB">
        <w:rPr>
          <w:rFonts w:ascii="Calibri" w:hAnsi="Calibri" w:cstheme="minorHAnsi"/>
          <w:strike/>
        </w:rPr>
        <w:t>588</w:t>
      </w:r>
      <w:r w:rsidR="00D4446B" w:rsidRPr="00E122FB">
        <w:rPr>
          <w:rFonts w:ascii="Calibri" w:hAnsi="Calibri"/>
          <w:strike/>
        </w:rPr>
        <w:t xml:space="preserve">, de </w:t>
      </w:r>
      <w:r w:rsidRPr="00E122FB">
        <w:rPr>
          <w:rFonts w:ascii="Calibri" w:hAnsi="Calibri" w:cstheme="minorHAnsi"/>
          <w:strike/>
        </w:rPr>
        <w:t>2017;</w:t>
      </w:r>
    </w:p>
    <w:p w14:paraId="6C6B5CED" w14:textId="0C43ADB0" w:rsidR="00683775" w:rsidRPr="00DC214F" w:rsidRDefault="00683775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theme="minorHAnsi"/>
          <w:strike/>
        </w:rPr>
      </w:pPr>
      <w:r w:rsidRPr="00DC214F">
        <w:rPr>
          <w:rFonts w:ascii="Calibri" w:hAnsi="Calibri" w:cs="Calibri"/>
          <w:strike/>
        </w:rPr>
        <w:t>a)</w:t>
      </w:r>
      <w:r w:rsidRPr="00DC214F">
        <w:rPr>
          <w:rFonts w:ascii="Calibri" w:hAnsi="Calibri" w:cstheme="minorHAnsi"/>
          <w:strike/>
        </w:rPr>
        <w:t xml:space="preserve"> listagem de até 6 (seis) sociedades empresárias de pequeno porte no mercado de balcão organizado administrado pela Estar e admissão à negociação de </w:t>
      </w:r>
      <w:r w:rsidRPr="00DC214F">
        <w:rPr>
          <w:rFonts w:ascii="Calibri" w:hAnsi="Calibri" w:cstheme="minorHAnsi"/>
          <w:b/>
          <w:bCs/>
          <w:strike/>
        </w:rPr>
        <w:t xml:space="preserve">tokens </w:t>
      </w:r>
      <w:r w:rsidRPr="00DC214F">
        <w:rPr>
          <w:rFonts w:ascii="Calibri" w:hAnsi="Calibri" w:cstheme="minorHAnsi"/>
          <w:strike/>
        </w:rPr>
        <w:t xml:space="preserve">representativos de valores mobiliários previamente emitidos por tais emissores e distribuídos publicamente em oferta pública realizada por meio da plataforma de </w:t>
      </w:r>
      <w:r w:rsidRPr="00DC214F">
        <w:rPr>
          <w:rFonts w:ascii="Calibri" w:hAnsi="Calibri" w:cstheme="minorHAnsi"/>
          <w:b/>
          <w:bCs/>
          <w:strike/>
        </w:rPr>
        <w:t xml:space="preserve">crowdfunding </w:t>
      </w:r>
      <w:r w:rsidRPr="00DC214F">
        <w:rPr>
          <w:rFonts w:ascii="Calibri" w:hAnsi="Calibri" w:cstheme="minorHAnsi"/>
          <w:strike/>
        </w:rPr>
        <w:t xml:space="preserve">SMU, segundo o rito da </w:t>
      </w:r>
      <w:r w:rsidRPr="00DC214F">
        <w:rPr>
          <w:rFonts w:ascii="Calibri" w:hAnsi="Calibri" w:cs="Calibri"/>
          <w:strike/>
        </w:rPr>
        <w:t>Resolução</w:t>
      </w:r>
      <w:r w:rsidRPr="00DC214F">
        <w:rPr>
          <w:rFonts w:ascii="Calibri" w:hAnsi="Calibri"/>
          <w:strike/>
        </w:rPr>
        <w:t xml:space="preserve"> CVM nº </w:t>
      </w:r>
      <w:r w:rsidRPr="00DC214F">
        <w:rPr>
          <w:rFonts w:ascii="Calibri" w:hAnsi="Calibri" w:cs="Calibri"/>
          <w:strike/>
        </w:rPr>
        <w:t>88</w:t>
      </w:r>
      <w:r w:rsidRPr="00DC214F">
        <w:rPr>
          <w:rFonts w:ascii="Calibri" w:hAnsi="Calibri"/>
          <w:strike/>
        </w:rPr>
        <w:t xml:space="preserve">, de </w:t>
      </w:r>
      <w:r w:rsidRPr="00DC214F">
        <w:rPr>
          <w:rFonts w:ascii="Calibri" w:hAnsi="Calibri" w:cs="Calibri"/>
          <w:strike/>
        </w:rPr>
        <w:t>2022</w:t>
      </w:r>
      <w:r w:rsidRPr="00DC214F">
        <w:rPr>
          <w:rFonts w:ascii="Calibri" w:hAnsi="Calibri" w:cstheme="minorHAnsi"/>
          <w:strike/>
        </w:rPr>
        <w:t>;</w:t>
      </w:r>
    </w:p>
    <w:p w14:paraId="75466DE5" w14:textId="0BE0BD92" w:rsidR="00DC214F" w:rsidRDefault="00DC214F" w:rsidP="00DC214F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a)</w:t>
      </w:r>
      <w:r w:rsidRPr="007D6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7D6F46">
        <w:rPr>
          <w:rFonts w:asciiTheme="minorHAnsi" w:hAnsiTheme="minorHAnsi" w:cstheme="minorHAnsi"/>
        </w:rPr>
        <w:t xml:space="preserve">istagem de </w:t>
      </w:r>
      <w:r w:rsidRPr="00F37627">
        <w:rPr>
          <w:rFonts w:asciiTheme="minorHAnsi" w:hAnsiTheme="minorHAnsi" w:cstheme="minorHAnsi"/>
        </w:rPr>
        <w:t xml:space="preserve">até </w:t>
      </w:r>
      <w:r>
        <w:rPr>
          <w:rFonts w:asciiTheme="minorHAnsi" w:hAnsiTheme="minorHAnsi" w:cstheme="minorHAnsi"/>
        </w:rPr>
        <w:t>10</w:t>
      </w:r>
      <w:r w:rsidRPr="00F3762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dez</w:t>
      </w:r>
      <w:r w:rsidRPr="00F37627">
        <w:rPr>
          <w:rFonts w:asciiTheme="minorHAnsi" w:hAnsiTheme="minorHAnsi" w:cstheme="minorHAnsi"/>
        </w:rPr>
        <w:t xml:space="preserve">) sociedades empresárias de pequeno porte no mercado de balcão organizado administrado pela </w:t>
      </w:r>
      <w:r>
        <w:rPr>
          <w:rFonts w:asciiTheme="minorHAnsi" w:hAnsiTheme="minorHAnsi" w:cstheme="minorHAnsi"/>
        </w:rPr>
        <w:t>Estar</w:t>
      </w:r>
      <w:r w:rsidRPr="00F37627">
        <w:rPr>
          <w:rFonts w:asciiTheme="minorHAnsi" w:hAnsiTheme="minorHAnsi" w:cstheme="minorHAnsi"/>
        </w:rPr>
        <w:t xml:space="preserve"> e admissão à negociação de </w:t>
      </w:r>
      <w:r w:rsidRPr="00F37627">
        <w:rPr>
          <w:rFonts w:asciiTheme="minorHAnsi" w:hAnsiTheme="minorHAnsi" w:cstheme="minorHAnsi"/>
          <w:b/>
          <w:bCs/>
        </w:rPr>
        <w:t xml:space="preserve">tokens </w:t>
      </w:r>
      <w:r w:rsidRPr="00F37627">
        <w:rPr>
          <w:rFonts w:asciiTheme="minorHAnsi" w:hAnsiTheme="minorHAnsi" w:cstheme="minorHAnsi"/>
        </w:rPr>
        <w:t xml:space="preserve">representativos de valores mobiliários previamente emitidos por tais emissores e distribuídos publicamente em oferta pública realizada por meio </w:t>
      </w:r>
      <w:r>
        <w:rPr>
          <w:rFonts w:asciiTheme="minorHAnsi" w:hAnsiTheme="minorHAnsi" w:cstheme="minorHAnsi"/>
        </w:rPr>
        <w:t>de</w:t>
      </w:r>
      <w:r w:rsidRPr="00F37627">
        <w:rPr>
          <w:rFonts w:asciiTheme="minorHAnsi" w:hAnsiTheme="minorHAnsi" w:cstheme="minorHAnsi"/>
        </w:rPr>
        <w:t xml:space="preserve"> plataforma de </w:t>
      </w:r>
      <w:r w:rsidRPr="00F37627">
        <w:rPr>
          <w:rFonts w:asciiTheme="minorHAnsi" w:hAnsiTheme="minorHAnsi" w:cstheme="minorHAnsi"/>
          <w:b/>
          <w:bCs/>
        </w:rPr>
        <w:t>crowdfunding</w:t>
      </w:r>
      <w:r w:rsidRPr="00F37627">
        <w:rPr>
          <w:rFonts w:asciiTheme="minorHAnsi" w:hAnsiTheme="minorHAnsi" w:cstheme="minorHAnsi"/>
        </w:rPr>
        <w:t xml:space="preserve">, segundo o rito da </w:t>
      </w:r>
      <w:r w:rsidRPr="00F37627">
        <w:rPr>
          <w:rFonts w:ascii="Calibri" w:hAnsi="Calibri" w:cs="Calibri"/>
        </w:rPr>
        <w:t>Resolução</w:t>
      </w:r>
      <w:r w:rsidRPr="00E122FB">
        <w:rPr>
          <w:rFonts w:ascii="Calibri" w:hAnsi="Calibri"/>
        </w:rPr>
        <w:t xml:space="preserve"> CVM nº </w:t>
      </w:r>
      <w:r w:rsidRPr="00F37627">
        <w:rPr>
          <w:rFonts w:ascii="Calibri" w:hAnsi="Calibri" w:cs="Calibri"/>
        </w:rPr>
        <w:t>88</w:t>
      </w:r>
      <w:r w:rsidRPr="00E122FB">
        <w:rPr>
          <w:rFonts w:ascii="Calibri" w:hAnsi="Calibri"/>
        </w:rPr>
        <w:t xml:space="preserve">, de </w:t>
      </w:r>
      <w:r w:rsidRPr="00F37627">
        <w:rPr>
          <w:rFonts w:ascii="Calibri" w:hAnsi="Calibri" w:cs="Calibri"/>
        </w:rPr>
        <w:t>2022</w:t>
      </w:r>
      <w:r w:rsidRPr="00F37627">
        <w:rPr>
          <w:rFonts w:asciiTheme="minorHAnsi" w:hAnsiTheme="minorHAnsi" w:cstheme="minorHAnsi"/>
        </w:rPr>
        <w:t>;</w:t>
      </w:r>
    </w:p>
    <w:p w14:paraId="198FDCA7" w14:textId="37D7211D" w:rsidR="00E122FB" w:rsidRPr="00517FB7" w:rsidRDefault="00E122FB" w:rsidP="00E122FB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Alínea a do 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Item </w:t>
      </w:r>
      <w:r>
        <w:rPr>
          <w:rFonts w:asciiTheme="minorHAnsi" w:hAnsiTheme="minorHAnsi" w:cstheme="minorHAnsi"/>
          <w:b/>
          <w:bCs/>
          <w:i/>
          <w:iCs/>
        </w:rPr>
        <w:t>II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 </w:t>
      </w:r>
      <w:r w:rsidRPr="00517FB7">
        <w:rPr>
          <w:rFonts w:ascii="Calibri" w:hAnsi="Calibri" w:cs="Calibri"/>
          <w:b/>
          <w:bCs/>
          <w:i/>
          <w:iCs/>
        </w:rPr>
        <w:t xml:space="preserve">com redação dada pela Deliberação CVM nº </w:t>
      </w:r>
      <w:r w:rsidR="002F7FE1">
        <w:rPr>
          <w:rFonts w:ascii="Calibri" w:hAnsi="Calibri" w:cs="Calibri"/>
          <w:b/>
          <w:bCs/>
          <w:i/>
          <w:iCs/>
        </w:rPr>
        <w:t>889</w:t>
      </w:r>
      <w:r w:rsidRPr="00517FB7">
        <w:rPr>
          <w:rFonts w:ascii="Calibri" w:hAnsi="Calibri" w:cs="Calibri"/>
          <w:b/>
          <w:bCs/>
          <w:i/>
          <w:iCs/>
        </w:rPr>
        <w:t xml:space="preserve">, de </w:t>
      </w:r>
      <w:r w:rsidR="002F7FE1">
        <w:rPr>
          <w:rFonts w:ascii="Calibri" w:hAnsi="Calibri" w:cs="Calibri"/>
          <w:b/>
          <w:bCs/>
          <w:i/>
          <w:iCs/>
        </w:rPr>
        <w:t>06</w:t>
      </w:r>
      <w:r w:rsidRPr="00517FB7">
        <w:rPr>
          <w:rFonts w:ascii="Calibri" w:hAnsi="Calibri" w:cs="Calibri"/>
          <w:b/>
          <w:bCs/>
          <w:i/>
          <w:iCs/>
        </w:rPr>
        <w:t xml:space="preserve"> de </w:t>
      </w:r>
      <w:r w:rsidR="00DC214F">
        <w:rPr>
          <w:rFonts w:ascii="Calibri" w:hAnsi="Calibri" w:cs="Calibri"/>
          <w:b/>
          <w:bCs/>
          <w:i/>
          <w:iCs/>
        </w:rPr>
        <w:t>dezembro</w:t>
      </w:r>
      <w:r w:rsidRPr="00517FB7">
        <w:rPr>
          <w:rFonts w:ascii="Calibri" w:hAnsi="Calibri" w:cs="Calibri"/>
          <w:b/>
          <w:bCs/>
          <w:i/>
          <w:iCs/>
        </w:rPr>
        <w:t xml:space="preserve"> de 2023;</w:t>
      </w:r>
    </w:p>
    <w:p w14:paraId="5E4A1091" w14:textId="2803DBE8" w:rsidR="00E122FB" w:rsidRPr="00EB613A" w:rsidRDefault="007101B9" w:rsidP="00B710AD">
      <w:pPr>
        <w:autoSpaceDE w:val="0"/>
        <w:autoSpaceDN w:val="0"/>
        <w:adjustRightInd w:val="0"/>
        <w:spacing w:before="240" w:after="240" w:line="288" w:lineRule="auto"/>
        <w:ind w:firstLine="709"/>
        <w:jc w:val="both"/>
        <w:rPr>
          <w:rFonts w:cstheme="minorHAnsi"/>
          <w:strike/>
          <w:sz w:val="24"/>
          <w:szCs w:val="24"/>
        </w:rPr>
      </w:pPr>
      <w:r w:rsidRPr="00EB613A">
        <w:rPr>
          <w:rFonts w:cstheme="minorHAnsi"/>
          <w:strike/>
          <w:sz w:val="24"/>
          <w:szCs w:val="24"/>
        </w:rPr>
        <w:t xml:space="preserve">b) listagem de até 4 (quatro) sociedades empresárias de pequeno porte no mercado de balcão organizado administrado pela </w:t>
      </w:r>
      <w:r w:rsidR="0036164B" w:rsidRPr="00EB613A">
        <w:rPr>
          <w:rFonts w:cstheme="minorHAnsi"/>
          <w:strike/>
          <w:sz w:val="24"/>
          <w:szCs w:val="24"/>
        </w:rPr>
        <w:t>SMU</w:t>
      </w:r>
      <w:r w:rsidRPr="00EB613A">
        <w:rPr>
          <w:rFonts w:cstheme="minorHAnsi"/>
          <w:strike/>
          <w:sz w:val="24"/>
          <w:szCs w:val="24"/>
        </w:rPr>
        <w:t xml:space="preserve"> e admissão à negociação de </w:t>
      </w:r>
      <w:r w:rsidRPr="00EB613A">
        <w:rPr>
          <w:rFonts w:cstheme="minorHAnsi"/>
          <w:b/>
          <w:bCs/>
          <w:strike/>
          <w:sz w:val="24"/>
          <w:szCs w:val="24"/>
        </w:rPr>
        <w:t xml:space="preserve">tokens </w:t>
      </w:r>
      <w:r w:rsidRPr="00EB613A">
        <w:rPr>
          <w:rFonts w:cstheme="minorHAnsi"/>
          <w:strike/>
          <w:sz w:val="24"/>
          <w:szCs w:val="24"/>
        </w:rPr>
        <w:t xml:space="preserve">representativos de valores mobiliários previamente emitidos por tais emissores e distribuídos publicamente em oferta pública, realizada por meio de </w:t>
      </w:r>
      <w:r w:rsidR="00C101BE" w:rsidRPr="00EB613A">
        <w:rPr>
          <w:rFonts w:cstheme="minorHAnsi"/>
          <w:strike/>
          <w:sz w:val="24"/>
          <w:szCs w:val="24"/>
        </w:rPr>
        <w:t>outras</w:t>
      </w:r>
      <w:r w:rsidRPr="00EB613A">
        <w:rPr>
          <w:rFonts w:cstheme="minorHAnsi"/>
          <w:strike/>
          <w:sz w:val="24"/>
          <w:szCs w:val="24"/>
        </w:rPr>
        <w:t xml:space="preserve"> plataformas de </w:t>
      </w:r>
      <w:r w:rsidRPr="00EB613A">
        <w:rPr>
          <w:rFonts w:cstheme="minorHAnsi"/>
          <w:b/>
          <w:bCs/>
          <w:strike/>
          <w:sz w:val="24"/>
          <w:szCs w:val="24"/>
        </w:rPr>
        <w:t>crowdfunding</w:t>
      </w:r>
      <w:r w:rsidRPr="00EB613A">
        <w:rPr>
          <w:rFonts w:cstheme="minorHAnsi"/>
          <w:strike/>
          <w:sz w:val="24"/>
          <w:szCs w:val="24"/>
        </w:rPr>
        <w:t>, segundo o rito da Instrução</w:t>
      </w:r>
      <w:r w:rsidR="00D4446B" w:rsidRPr="00EB613A">
        <w:rPr>
          <w:strike/>
          <w:sz w:val="24"/>
        </w:rPr>
        <w:t xml:space="preserve"> CVM nº </w:t>
      </w:r>
      <w:r w:rsidRPr="00EB613A">
        <w:rPr>
          <w:rFonts w:cstheme="minorHAnsi"/>
          <w:strike/>
          <w:sz w:val="24"/>
          <w:szCs w:val="24"/>
        </w:rPr>
        <w:t>588</w:t>
      </w:r>
      <w:r w:rsidR="00D4446B" w:rsidRPr="00EB613A">
        <w:rPr>
          <w:strike/>
          <w:sz w:val="24"/>
        </w:rPr>
        <w:t xml:space="preserve">, de </w:t>
      </w:r>
      <w:r w:rsidRPr="00EB613A">
        <w:rPr>
          <w:rFonts w:cstheme="minorHAnsi"/>
          <w:strike/>
          <w:sz w:val="24"/>
          <w:szCs w:val="24"/>
        </w:rPr>
        <w:t>2017;</w:t>
      </w:r>
    </w:p>
    <w:p w14:paraId="62A6D7B1" w14:textId="1A7BEDC7" w:rsidR="007101B9" w:rsidRPr="00E43AB7" w:rsidRDefault="00E122FB" w:rsidP="00B710AD">
      <w:pPr>
        <w:autoSpaceDE w:val="0"/>
        <w:autoSpaceDN w:val="0"/>
        <w:adjustRightInd w:val="0"/>
        <w:spacing w:before="240" w:after="240" w:line="288" w:lineRule="auto"/>
        <w:ind w:firstLine="709"/>
        <w:jc w:val="both"/>
        <w:rPr>
          <w:rFonts w:cstheme="minorHAnsi"/>
          <w:strike/>
          <w:sz w:val="24"/>
          <w:szCs w:val="24"/>
        </w:rPr>
      </w:pPr>
      <w:r w:rsidRPr="00E43AB7">
        <w:rPr>
          <w:rFonts w:cstheme="minorHAnsi"/>
          <w:strike/>
          <w:sz w:val="24"/>
          <w:szCs w:val="24"/>
        </w:rPr>
        <w:t xml:space="preserve">b) listagem de até 4 (quatro) sociedades empresárias de pequeno porte no mercado de balcão organizado administrado pela Estar e admissão à negociação de </w:t>
      </w:r>
      <w:r w:rsidRPr="00E43AB7">
        <w:rPr>
          <w:rFonts w:cstheme="minorHAnsi"/>
          <w:b/>
          <w:bCs/>
          <w:strike/>
          <w:sz w:val="24"/>
          <w:szCs w:val="24"/>
        </w:rPr>
        <w:t xml:space="preserve">tokens </w:t>
      </w:r>
      <w:r w:rsidRPr="00E43AB7">
        <w:rPr>
          <w:rFonts w:cstheme="minorHAnsi"/>
          <w:strike/>
          <w:sz w:val="24"/>
          <w:szCs w:val="24"/>
        </w:rPr>
        <w:t xml:space="preserve">representativos de valores mobiliários previamente emitidos por tais emissores e distribuídos publicamente em oferta pública, realizada por meio de outras plataformas de </w:t>
      </w:r>
      <w:r w:rsidRPr="00E43AB7">
        <w:rPr>
          <w:rFonts w:cstheme="minorHAnsi"/>
          <w:b/>
          <w:bCs/>
          <w:strike/>
          <w:sz w:val="24"/>
          <w:szCs w:val="24"/>
        </w:rPr>
        <w:t>crowdfunding</w:t>
      </w:r>
      <w:r w:rsidRPr="00E43AB7">
        <w:rPr>
          <w:rFonts w:cstheme="minorHAnsi"/>
          <w:strike/>
          <w:sz w:val="24"/>
          <w:szCs w:val="24"/>
        </w:rPr>
        <w:t xml:space="preserve">, segundo o rito da </w:t>
      </w:r>
      <w:r w:rsidRPr="00E43AB7">
        <w:rPr>
          <w:rFonts w:ascii="Calibri" w:hAnsi="Calibri" w:cs="Calibri"/>
          <w:strike/>
          <w:sz w:val="24"/>
          <w:szCs w:val="24"/>
        </w:rPr>
        <w:t>Resolução</w:t>
      </w:r>
      <w:r w:rsidRPr="00E43AB7">
        <w:rPr>
          <w:rFonts w:ascii="Calibri" w:hAnsi="Calibri"/>
          <w:strike/>
          <w:sz w:val="24"/>
          <w:szCs w:val="24"/>
        </w:rPr>
        <w:t xml:space="preserve"> CVM nº </w:t>
      </w:r>
      <w:r w:rsidRPr="00E43AB7">
        <w:rPr>
          <w:rFonts w:ascii="Calibri" w:hAnsi="Calibri" w:cs="Calibri"/>
          <w:strike/>
          <w:sz w:val="24"/>
          <w:szCs w:val="24"/>
        </w:rPr>
        <w:t>88</w:t>
      </w:r>
      <w:r w:rsidRPr="00E43AB7">
        <w:rPr>
          <w:rFonts w:ascii="Calibri" w:hAnsi="Calibri"/>
          <w:strike/>
          <w:sz w:val="24"/>
          <w:szCs w:val="24"/>
        </w:rPr>
        <w:t xml:space="preserve">, de </w:t>
      </w:r>
      <w:r w:rsidRPr="00E43AB7">
        <w:rPr>
          <w:rFonts w:ascii="Calibri" w:hAnsi="Calibri" w:cs="Calibri"/>
          <w:strike/>
          <w:sz w:val="24"/>
          <w:szCs w:val="24"/>
        </w:rPr>
        <w:t>2022</w:t>
      </w:r>
      <w:r w:rsidRPr="00E43AB7">
        <w:rPr>
          <w:rFonts w:cstheme="minorHAnsi"/>
          <w:strike/>
          <w:sz w:val="24"/>
          <w:szCs w:val="24"/>
        </w:rPr>
        <w:t>;</w:t>
      </w:r>
      <w:r w:rsidR="007101B9" w:rsidRPr="00E43AB7">
        <w:rPr>
          <w:rFonts w:cstheme="minorHAnsi"/>
          <w:strike/>
          <w:sz w:val="24"/>
          <w:szCs w:val="24"/>
        </w:rPr>
        <w:t xml:space="preserve"> </w:t>
      </w:r>
    </w:p>
    <w:p w14:paraId="5592E75B" w14:textId="3FB82E83" w:rsidR="00EB613A" w:rsidRPr="00517FB7" w:rsidRDefault="00EB613A" w:rsidP="00EB613A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Alínea b do 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Item </w:t>
      </w:r>
      <w:r>
        <w:rPr>
          <w:rFonts w:asciiTheme="minorHAnsi" w:hAnsiTheme="minorHAnsi" w:cstheme="minorHAnsi"/>
          <w:b/>
          <w:bCs/>
          <w:i/>
          <w:iCs/>
        </w:rPr>
        <w:t>II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 </w:t>
      </w:r>
      <w:r w:rsidR="00E43AB7">
        <w:rPr>
          <w:rFonts w:asciiTheme="minorHAnsi" w:hAnsiTheme="minorHAnsi" w:cstheme="minorHAnsi"/>
          <w:b/>
          <w:bCs/>
          <w:i/>
          <w:iCs/>
        </w:rPr>
        <w:t xml:space="preserve">revogada </w:t>
      </w:r>
      <w:r w:rsidRPr="00517FB7">
        <w:rPr>
          <w:rFonts w:ascii="Calibri" w:hAnsi="Calibri" w:cs="Calibri"/>
          <w:b/>
          <w:bCs/>
          <w:i/>
          <w:iCs/>
        </w:rPr>
        <w:t xml:space="preserve">pela Deliberação CVM nº </w:t>
      </w:r>
      <w:r w:rsidR="002F7FE1">
        <w:rPr>
          <w:rFonts w:ascii="Calibri" w:hAnsi="Calibri" w:cs="Calibri"/>
          <w:b/>
          <w:bCs/>
          <w:i/>
          <w:iCs/>
        </w:rPr>
        <w:t>889</w:t>
      </w:r>
      <w:r w:rsidRPr="00517FB7">
        <w:rPr>
          <w:rFonts w:ascii="Calibri" w:hAnsi="Calibri" w:cs="Calibri"/>
          <w:b/>
          <w:bCs/>
          <w:i/>
          <w:iCs/>
        </w:rPr>
        <w:t xml:space="preserve">, de </w:t>
      </w:r>
      <w:r w:rsidR="002F7FE1">
        <w:rPr>
          <w:rFonts w:ascii="Calibri" w:hAnsi="Calibri" w:cs="Calibri"/>
          <w:b/>
          <w:bCs/>
          <w:i/>
          <w:iCs/>
        </w:rPr>
        <w:t>06</w:t>
      </w:r>
      <w:r w:rsidRPr="00517FB7">
        <w:rPr>
          <w:rFonts w:ascii="Calibri" w:hAnsi="Calibri" w:cs="Calibri"/>
          <w:b/>
          <w:bCs/>
          <w:i/>
          <w:iCs/>
        </w:rPr>
        <w:t xml:space="preserve"> de </w:t>
      </w:r>
      <w:r w:rsidR="00E43AB7">
        <w:rPr>
          <w:rFonts w:ascii="Calibri" w:hAnsi="Calibri" w:cs="Calibri"/>
          <w:b/>
          <w:bCs/>
          <w:i/>
          <w:iCs/>
        </w:rPr>
        <w:t>dezembro</w:t>
      </w:r>
      <w:r w:rsidRPr="00517FB7">
        <w:rPr>
          <w:rFonts w:ascii="Calibri" w:hAnsi="Calibri" w:cs="Calibri"/>
          <w:b/>
          <w:bCs/>
          <w:i/>
          <w:iCs/>
        </w:rPr>
        <w:t xml:space="preserve"> de 2023;</w:t>
      </w:r>
    </w:p>
    <w:p w14:paraId="35AD8734" w14:textId="27CDB8BD" w:rsidR="007101B9" w:rsidRPr="00FA14C2" w:rsidRDefault="007101B9" w:rsidP="00B73641">
      <w:pPr>
        <w:tabs>
          <w:tab w:val="left" w:pos="5670"/>
        </w:tabs>
        <w:autoSpaceDE w:val="0"/>
        <w:autoSpaceDN w:val="0"/>
        <w:adjustRightInd w:val="0"/>
        <w:spacing w:before="240" w:after="240" w:line="288" w:lineRule="auto"/>
        <w:ind w:firstLine="708"/>
        <w:jc w:val="both"/>
        <w:rPr>
          <w:rFonts w:cstheme="minorHAnsi"/>
          <w:strike/>
          <w:sz w:val="24"/>
          <w:szCs w:val="24"/>
        </w:rPr>
      </w:pPr>
      <w:r w:rsidRPr="00FA14C2">
        <w:rPr>
          <w:rFonts w:cstheme="minorHAnsi"/>
          <w:bCs/>
          <w:strike/>
          <w:sz w:val="24"/>
          <w:szCs w:val="24"/>
        </w:rPr>
        <w:t xml:space="preserve">c) </w:t>
      </w:r>
      <w:r w:rsidR="00A159F5" w:rsidRPr="00FA14C2">
        <w:rPr>
          <w:rFonts w:cstheme="minorHAnsi"/>
          <w:bCs/>
          <w:strike/>
          <w:sz w:val="24"/>
          <w:szCs w:val="24"/>
        </w:rPr>
        <w:t xml:space="preserve">elaboração de </w:t>
      </w:r>
      <w:r w:rsidR="00F4482E" w:rsidRPr="00FA14C2">
        <w:rPr>
          <w:rFonts w:cstheme="minorHAnsi"/>
          <w:strike/>
          <w:sz w:val="24"/>
          <w:szCs w:val="24"/>
        </w:rPr>
        <w:t>r</w:t>
      </w:r>
      <w:r w:rsidRPr="00FA14C2">
        <w:rPr>
          <w:rFonts w:cstheme="minorHAnsi"/>
          <w:strike/>
          <w:sz w:val="24"/>
          <w:szCs w:val="24"/>
        </w:rPr>
        <w:t xml:space="preserve">egulamento do mercado de balcão organizado administrado pela </w:t>
      </w:r>
      <w:r w:rsidR="0036164B" w:rsidRPr="00FA14C2">
        <w:rPr>
          <w:rFonts w:cstheme="minorHAnsi"/>
          <w:strike/>
          <w:sz w:val="24"/>
          <w:szCs w:val="24"/>
        </w:rPr>
        <w:t>SMU</w:t>
      </w:r>
      <w:r w:rsidR="00EA3B2E" w:rsidRPr="00FA14C2">
        <w:rPr>
          <w:rFonts w:cstheme="minorHAnsi"/>
          <w:strike/>
          <w:sz w:val="24"/>
          <w:szCs w:val="24"/>
        </w:rPr>
        <w:t>,</w:t>
      </w:r>
      <w:r w:rsidR="00A159F5" w:rsidRPr="00FA14C2">
        <w:rPr>
          <w:rFonts w:cstheme="minorHAnsi"/>
          <w:strike/>
          <w:sz w:val="24"/>
          <w:szCs w:val="24"/>
        </w:rPr>
        <w:t xml:space="preserve"> cujo modelo</w:t>
      </w:r>
      <w:r w:rsidR="00A159F5" w:rsidRPr="00FA14C2">
        <w:rPr>
          <w:rFonts w:cstheme="minorHAnsi"/>
          <w:strike/>
          <w:color w:val="000000" w:themeColor="text1"/>
          <w:sz w:val="24"/>
          <w:szCs w:val="24"/>
        </w:rPr>
        <w:t xml:space="preserve"> deve ser aprovado nos termos do inciso IV desta Deliberação,</w:t>
      </w:r>
      <w:r w:rsidR="00EA3B2E" w:rsidRPr="00FA14C2">
        <w:rPr>
          <w:rFonts w:cstheme="minorHAnsi"/>
          <w:strike/>
          <w:sz w:val="24"/>
          <w:szCs w:val="24"/>
        </w:rPr>
        <w:t xml:space="preserve"> como condição para o início da condução da atividade regulamentada,</w:t>
      </w:r>
      <w:r w:rsidRPr="00FA14C2">
        <w:rPr>
          <w:rFonts w:cstheme="minorHAnsi"/>
          <w:strike/>
          <w:sz w:val="24"/>
          <w:szCs w:val="24"/>
        </w:rPr>
        <w:t xml:space="preserve"> </w:t>
      </w:r>
      <w:r w:rsidR="002F6605" w:rsidRPr="00FA14C2">
        <w:rPr>
          <w:rFonts w:cstheme="minorHAnsi"/>
          <w:strike/>
          <w:sz w:val="24"/>
          <w:szCs w:val="24"/>
        </w:rPr>
        <w:t>e</w:t>
      </w:r>
      <w:r w:rsidRPr="00FA14C2">
        <w:rPr>
          <w:rFonts w:cstheme="minorHAnsi"/>
          <w:strike/>
          <w:sz w:val="24"/>
          <w:szCs w:val="24"/>
        </w:rPr>
        <w:t xml:space="preserve"> </w:t>
      </w:r>
      <w:r w:rsidR="002F6605" w:rsidRPr="00FA14C2">
        <w:rPr>
          <w:rFonts w:cstheme="minorHAnsi"/>
          <w:strike/>
          <w:sz w:val="24"/>
          <w:szCs w:val="24"/>
        </w:rPr>
        <w:t>inclusão de previsão de</w:t>
      </w:r>
      <w:r w:rsidRPr="00FA14C2">
        <w:rPr>
          <w:rFonts w:cstheme="minorHAnsi"/>
          <w:strike/>
          <w:sz w:val="24"/>
          <w:szCs w:val="24"/>
        </w:rPr>
        <w:t xml:space="preserve"> que as atividades do Conselho de Autorregulação sejam segregadas de atividades comerciais desenvolvidas pela entidade administradora de mercado organizado;</w:t>
      </w:r>
    </w:p>
    <w:p w14:paraId="3ED097F4" w14:textId="6B61987B" w:rsidR="00FA14C2" w:rsidRPr="00F37627" w:rsidRDefault="00FA14C2" w:rsidP="00FA14C2">
      <w:pPr>
        <w:tabs>
          <w:tab w:val="left" w:pos="5670"/>
        </w:tabs>
        <w:autoSpaceDE w:val="0"/>
        <w:autoSpaceDN w:val="0"/>
        <w:adjustRightInd w:val="0"/>
        <w:spacing w:before="240" w:after="240" w:line="288" w:lineRule="auto"/>
        <w:ind w:firstLine="708"/>
        <w:jc w:val="both"/>
        <w:rPr>
          <w:rFonts w:cstheme="minorHAnsi"/>
          <w:sz w:val="24"/>
          <w:szCs w:val="24"/>
        </w:rPr>
      </w:pPr>
      <w:r w:rsidRPr="00F37627">
        <w:rPr>
          <w:rFonts w:cstheme="minorHAnsi"/>
          <w:bCs/>
          <w:sz w:val="24"/>
          <w:szCs w:val="24"/>
        </w:rPr>
        <w:t xml:space="preserve">c) elaboração de </w:t>
      </w:r>
      <w:r w:rsidRPr="00F37627">
        <w:rPr>
          <w:rFonts w:cstheme="minorHAnsi"/>
          <w:sz w:val="24"/>
          <w:szCs w:val="24"/>
        </w:rPr>
        <w:t xml:space="preserve">regulamento do mercado de balcão organizado administrado pela </w:t>
      </w:r>
      <w:r>
        <w:rPr>
          <w:rFonts w:cstheme="minorHAnsi"/>
          <w:sz w:val="24"/>
          <w:szCs w:val="24"/>
        </w:rPr>
        <w:t>Estar</w:t>
      </w:r>
      <w:r w:rsidRPr="00F37627">
        <w:rPr>
          <w:rFonts w:cstheme="minorHAnsi"/>
          <w:sz w:val="24"/>
          <w:szCs w:val="24"/>
        </w:rPr>
        <w:t>, cujo modelo</w:t>
      </w:r>
      <w:r w:rsidRPr="00F37627">
        <w:rPr>
          <w:rFonts w:cstheme="minorHAnsi"/>
          <w:color w:val="000000" w:themeColor="text1"/>
          <w:sz w:val="24"/>
          <w:szCs w:val="24"/>
        </w:rPr>
        <w:t xml:space="preserve"> deve ser aprovado nos termos do inciso IV desta Deliberação,</w:t>
      </w:r>
      <w:r w:rsidRPr="00F37627">
        <w:rPr>
          <w:rFonts w:cstheme="minorHAnsi"/>
          <w:sz w:val="24"/>
          <w:szCs w:val="24"/>
        </w:rPr>
        <w:t xml:space="preserve"> como condição para o início da </w:t>
      </w:r>
      <w:r w:rsidRPr="00F37627">
        <w:rPr>
          <w:rFonts w:cstheme="minorHAnsi"/>
          <w:sz w:val="24"/>
          <w:szCs w:val="24"/>
        </w:rPr>
        <w:lastRenderedPageBreak/>
        <w:t>condução da atividade regulamentada, e inclusão de previsão de que as atividades do Conselho de Autorregulação sejam segregadas de atividades comerciais desenvolvidas pela entidade administradora de mercado organizado;</w:t>
      </w:r>
    </w:p>
    <w:p w14:paraId="72032E8C" w14:textId="0A2110E6" w:rsidR="00FA14C2" w:rsidRPr="00517FB7" w:rsidRDefault="00FA14C2" w:rsidP="00FA14C2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Alínea c do 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Item </w:t>
      </w:r>
      <w:r>
        <w:rPr>
          <w:rFonts w:asciiTheme="minorHAnsi" w:hAnsiTheme="minorHAnsi" w:cstheme="minorHAnsi"/>
          <w:b/>
          <w:bCs/>
          <w:i/>
          <w:iCs/>
        </w:rPr>
        <w:t>II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 </w:t>
      </w:r>
      <w:r w:rsidRPr="00517FB7">
        <w:rPr>
          <w:rFonts w:ascii="Calibri" w:hAnsi="Calibri" w:cs="Calibri"/>
          <w:b/>
          <w:bCs/>
          <w:i/>
          <w:iCs/>
        </w:rPr>
        <w:t>com redação dada pela Deliberação CVM nº 888, de 02 de agosto de 2023;</w:t>
      </w:r>
    </w:p>
    <w:p w14:paraId="5D28B0ED" w14:textId="27D14E4C" w:rsidR="007101B9" w:rsidRPr="00BF2693" w:rsidRDefault="007101B9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Theme="minorHAnsi" w:hAnsiTheme="minorHAnsi" w:cstheme="minorHAnsi"/>
          <w:strike/>
        </w:rPr>
      </w:pPr>
      <w:r w:rsidRPr="00BF2693">
        <w:rPr>
          <w:rFonts w:asciiTheme="minorHAnsi" w:hAnsiTheme="minorHAnsi" w:cstheme="minorHAnsi"/>
          <w:strike/>
        </w:rPr>
        <w:t xml:space="preserve">d) a </w:t>
      </w:r>
      <w:r w:rsidR="0036164B" w:rsidRPr="00BF2693">
        <w:rPr>
          <w:rFonts w:asciiTheme="minorHAnsi" w:hAnsiTheme="minorHAnsi" w:cstheme="minorHAnsi"/>
          <w:strike/>
        </w:rPr>
        <w:t>SMU</w:t>
      </w:r>
      <w:r w:rsidRPr="00BF2693">
        <w:rPr>
          <w:rFonts w:asciiTheme="minorHAnsi" w:hAnsiTheme="minorHAnsi" w:cstheme="minorHAnsi"/>
          <w:strike/>
        </w:rPr>
        <w:t xml:space="preserve"> incluirá cláusulas nos contratos celebrados com clientes para contemplar hipóteses e formas de ressarcimento em caso de prejuízos decorrentes de erros operacionais ou falhas no sistema de negociação do mercado de balcão organizado;</w:t>
      </w:r>
      <w:r w:rsidR="00BB1C36" w:rsidRPr="00BF2693">
        <w:rPr>
          <w:rFonts w:asciiTheme="minorHAnsi" w:hAnsiTheme="minorHAnsi" w:cstheme="minorHAnsi"/>
          <w:strike/>
        </w:rPr>
        <w:t xml:space="preserve"> </w:t>
      </w:r>
    </w:p>
    <w:p w14:paraId="29495AB5" w14:textId="7BD3179C" w:rsidR="00FA14C2" w:rsidRPr="007D6F46" w:rsidRDefault="00FA14C2" w:rsidP="00FA14C2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Theme="minorHAnsi" w:hAnsiTheme="minorHAnsi" w:cstheme="minorHAnsi"/>
        </w:rPr>
      </w:pPr>
      <w:r w:rsidRPr="00F37627">
        <w:rPr>
          <w:rFonts w:asciiTheme="minorHAnsi" w:hAnsiTheme="minorHAnsi" w:cstheme="minorHAnsi"/>
        </w:rPr>
        <w:t xml:space="preserve">d) a </w:t>
      </w:r>
      <w:r>
        <w:rPr>
          <w:rFonts w:asciiTheme="minorHAnsi" w:hAnsiTheme="minorHAnsi" w:cstheme="minorHAnsi"/>
        </w:rPr>
        <w:t>Estar</w:t>
      </w:r>
      <w:r w:rsidRPr="00F37627">
        <w:rPr>
          <w:rFonts w:asciiTheme="minorHAnsi" w:hAnsiTheme="minorHAnsi" w:cstheme="minorHAnsi"/>
        </w:rPr>
        <w:t xml:space="preserve"> incluirá cláusulas nos contratos celebrados com clientes para contemplar hipóteses e formas de ressarcimento em caso</w:t>
      </w:r>
      <w:r w:rsidRPr="007D6F46">
        <w:rPr>
          <w:rFonts w:asciiTheme="minorHAnsi" w:hAnsiTheme="minorHAnsi" w:cstheme="minorHAnsi"/>
        </w:rPr>
        <w:t xml:space="preserve"> de prejuízos decorrentes de erros operacionais ou falhas no sistema de negociação do mercado de balcão organizado;</w:t>
      </w:r>
      <w:r>
        <w:rPr>
          <w:rFonts w:asciiTheme="minorHAnsi" w:hAnsiTheme="minorHAnsi" w:cstheme="minorHAnsi"/>
        </w:rPr>
        <w:t xml:space="preserve"> </w:t>
      </w:r>
    </w:p>
    <w:p w14:paraId="0344D78E" w14:textId="77B6ECFA" w:rsidR="00BF2693" w:rsidRPr="00517FB7" w:rsidRDefault="00BF2693" w:rsidP="00BF2693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Alínea d do 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Item </w:t>
      </w:r>
      <w:r>
        <w:rPr>
          <w:rFonts w:asciiTheme="minorHAnsi" w:hAnsiTheme="minorHAnsi" w:cstheme="minorHAnsi"/>
          <w:b/>
          <w:bCs/>
          <w:i/>
          <w:iCs/>
        </w:rPr>
        <w:t>II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 </w:t>
      </w:r>
      <w:r w:rsidRPr="00517FB7">
        <w:rPr>
          <w:rFonts w:ascii="Calibri" w:hAnsi="Calibri" w:cs="Calibri"/>
          <w:b/>
          <w:bCs/>
          <w:i/>
          <w:iCs/>
        </w:rPr>
        <w:t>com redação dada pela Deliberação CVM nº 888, de 02 de agosto de 2023;</w:t>
      </w:r>
    </w:p>
    <w:p w14:paraId="7D186888" w14:textId="5A20AC61" w:rsidR="007101B9" w:rsidRPr="00BF2693" w:rsidRDefault="007101B9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Theme="minorHAnsi" w:hAnsiTheme="minorHAnsi" w:cstheme="minorHAnsi"/>
          <w:strike/>
        </w:rPr>
      </w:pPr>
      <w:r w:rsidRPr="00BF2693">
        <w:rPr>
          <w:rFonts w:asciiTheme="minorHAnsi" w:hAnsiTheme="minorHAnsi" w:cstheme="minorHAnsi"/>
          <w:strike/>
        </w:rPr>
        <w:t>e) o montante total aplicado por investidor em valores mobiliários ofertados com dispensa de registro de oferta pública nos termos da Instrução</w:t>
      </w:r>
      <w:r w:rsidR="00BB1C36" w:rsidRPr="00BF2693">
        <w:rPr>
          <w:rFonts w:asciiTheme="minorHAnsi" w:hAnsiTheme="minorHAnsi"/>
          <w:strike/>
        </w:rPr>
        <w:t xml:space="preserve"> CVM nº </w:t>
      </w:r>
      <w:r w:rsidRPr="00BF2693">
        <w:rPr>
          <w:rFonts w:asciiTheme="minorHAnsi" w:hAnsiTheme="minorHAnsi" w:cstheme="minorHAnsi"/>
          <w:strike/>
        </w:rPr>
        <w:t>588</w:t>
      </w:r>
      <w:r w:rsidR="00BB1C36" w:rsidRPr="00BF2693">
        <w:rPr>
          <w:rFonts w:asciiTheme="minorHAnsi" w:hAnsiTheme="minorHAnsi"/>
          <w:strike/>
        </w:rPr>
        <w:t xml:space="preserve">, de </w:t>
      </w:r>
      <w:r w:rsidRPr="00BF2693">
        <w:rPr>
          <w:rFonts w:asciiTheme="minorHAnsi" w:hAnsiTheme="minorHAnsi" w:cstheme="minorHAnsi"/>
          <w:strike/>
        </w:rPr>
        <w:t>2017, deve observar os limites e deveres estabelecidos no art. 4º da referida norma, e o cálculo do montante total por investidor deve englobar a soma de valores mobiliários adquiridos nos mercados primário e secundário;</w:t>
      </w:r>
    </w:p>
    <w:p w14:paraId="180E3A01" w14:textId="25305A57" w:rsidR="00BF2693" w:rsidRDefault="00BF2693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 o</w:t>
      </w:r>
      <w:r w:rsidRPr="007D6F46">
        <w:rPr>
          <w:rFonts w:asciiTheme="minorHAnsi" w:hAnsiTheme="minorHAnsi" w:cstheme="minorHAnsi"/>
        </w:rPr>
        <w:t xml:space="preserve"> montante total aplicado por investidor em valores mobiliários ofertados com dispensa de registro de oferta pública nos termos da </w:t>
      </w:r>
      <w:r>
        <w:rPr>
          <w:rFonts w:ascii="Calibri" w:hAnsi="Calibri" w:cs="Calibri"/>
        </w:rPr>
        <w:t>Resolução</w:t>
      </w:r>
      <w:r w:rsidRPr="00BF2693">
        <w:rPr>
          <w:rFonts w:ascii="Calibri" w:hAnsi="Calibri"/>
        </w:rPr>
        <w:t xml:space="preserve"> CVM nº </w:t>
      </w:r>
      <w:r>
        <w:rPr>
          <w:rFonts w:ascii="Calibri" w:hAnsi="Calibri" w:cs="Calibri"/>
        </w:rPr>
        <w:t>88</w:t>
      </w:r>
      <w:r w:rsidRPr="00BF2693">
        <w:rPr>
          <w:rFonts w:ascii="Calibri" w:hAnsi="Calibri"/>
        </w:rPr>
        <w:t xml:space="preserve">, de </w:t>
      </w:r>
      <w:r>
        <w:rPr>
          <w:rFonts w:ascii="Calibri" w:hAnsi="Calibri" w:cs="Calibri"/>
        </w:rPr>
        <w:t>2022</w:t>
      </w:r>
      <w:r>
        <w:rPr>
          <w:rFonts w:asciiTheme="minorHAnsi" w:hAnsiTheme="minorHAnsi" w:cstheme="minorHAnsi"/>
        </w:rPr>
        <w:t xml:space="preserve">, </w:t>
      </w:r>
      <w:r w:rsidRPr="007D6F46">
        <w:rPr>
          <w:rFonts w:asciiTheme="minorHAnsi" w:hAnsiTheme="minorHAnsi" w:cstheme="minorHAnsi"/>
        </w:rPr>
        <w:t xml:space="preserve">deve observar os limites e deveres estabelecidos no art. 4º da </w:t>
      </w:r>
      <w:r>
        <w:rPr>
          <w:rFonts w:asciiTheme="minorHAnsi" w:hAnsiTheme="minorHAnsi" w:cstheme="minorHAnsi"/>
        </w:rPr>
        <w:t xml:space="preserve">referida </w:t>
      </w:r>
      <w:r w:rsidRPr="007D6F46">
        <w:rPr>
          <w:rFonts w:asciiTheme="minorHAnsi" w:hAnsiTheme="minorHAnsi" w:cstheme="minorHAnsi"/>
        </w:rPr>
        <w:t>norma, e o cálculo do montante total por investidor deve englobar a soma de valores mobiliários adquiridos nos mercados primário e secundário;</w:t>
      </w:r>
    </w:p>
    <w:p w14:paraId="0B92EB92" w14:textId="1D563122" w:rsidR="00BF2693" w:rsidRPr="00517FB7" w:rsidRDefault="00BF2693" w:rsidP="00BF2693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Alínea e do 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Item </w:t>
      </w:r>
      <w:r>
        <w:rPr>
          <w:rFonts w:asciiTheme="minorHAnsi" w:hAnsiTheme="minorHAnsi" w:cstheme="minorHAnsi"/>
          <w:b/>
          <w:bCs/>
          <w:i/>
          <w:iCs/>
        </w:rPr>
        <w:t>II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 </w:t>
      </w:r>
      <w:r w:rsidRPr="00517FB7">
        <w:rPr>
          <w:rFonts w:ascii="Calibri" w:hAnsi="Calibri" w:cs="Calibri"/>
          <w:b/>
          <w:bCs/>
          <w:i/>
          <w:iCs/>
        </w:rPr>
        <w:t>com redação dada pela Deliberação CVM nº 888, de 02 de agosto de 2023;</w:t>
      </w:r>
    </w:p>
    <w:p w14:paraId="2C6F33F3" w14:textId="6976AED9" w:rsidR="007101B9" w:rsidRPr="007D6F46" w:rsidRDefault="007101B9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f) </w:t>
      </w:r>
      <w:r w:rsidR="00A159F5">
        <w:rPr>
          <w:rFonts w:asciiTheme="minorHAnsi" w:hAnsiTheme="minorHAnsi" w:cstheme="minorHAnsi"/>
        </w:rPr>
        <w:t>elaboração d</w:t>
      </w:r>
      <w:r w:rsidR="00341C71">
        <w:rPr>
          <w:rFonts w:asciiTheme="minorHAnsi" w:hAnsiTheme="minorHAnsi" w:cstheme="minorHAnsi"/>
        </w:rPr>
        <w:t>e</w:t>
      </w:r>
      <w:r w:rsidRPr="007D6F46">
        <w:rPr>
          <w:rFonts w:asciiTheme="minorHAnsi" w:hAnsiTheme="minorHAnsi" w:cstheme="minorHAnsi"/>
        </w:rPr>
        <w:t xml:space="preserve"> manuais operacionais, fluxograma de rotinas e demais políticas aplicáveis à atividade de escrituração</w:t>
      </w:r>
      <w:r w:rsidR="00B62B27" w:rsidRPr="00A80D62">
        <w:rPr>
          <w:rFonts w:asciiTheme="minorHAnsi" w:hAnsiTheme="minorHAnsi" w:cstheme="minorHAnsi"/>
        </w:rPr>
        <w:t>,</w:t>
      </w:r>
      <w:r w:rsidR="002F6605">
        <w:rPr>
          <w:rFonts w:asciiTheme="minorHAnsi" w:hAnsiTheme="minorHAnsi" w:cstheme="minorHAnsi"/>
        </w:rPr>
        <w:t xml:space="preserve"> cujos modelos devem ser aprovados </w:t>
      </w:r>
      <w:r w:rsidR="002F6605" w:rsidRPr="00EE2FAC">
        <w:rPr>
          <w:rFonts w:asciiTheme="minorHAnsi" w:hAnsiTheme="minorHAnsi" w:cstheme="minorHAnsi"/>
          <w:color w:val="000000" w:themeColor="text1"/>
        </w:rPr>
        <w:t xml:space="preserve">nos termos do inciso </w:t>
      </w:r>
      <w:r w:rsidR="002F6605">
        <w:rPr>
          <w:rFonts w:asciiTheme="minorHAnsi" w:hAnsiTheme="minorHAnsi" w:cstheme="minorHAnsi"/>
          <w:color w:val="000000" w:themeColor="text1"/>
        </w:rPr>
        <w:t>IV</w:t>
      </w:r>
      <w:r w:rsidR="002F6605" w:rsidRPr="00EE2FAC">
        <w:rPr>
          <w:rFonts w:asciiTheme="minorHAnsi" w:hAnsiTheme="minorHAnsi" w:cstheme="minorHAnsi"/>
          <w:color w:val="000000" w:themeColor="text1"/>
        </w:rPr>
        <w:t xml:space="preserve"> desta Deliberação</w:t>
      </w:r>
      <w:r w:rsidR="002F6605">
        <w:rPr>
          <w:rFonts w:asciiTheme="minorHAnsi" w:hAnsiTheme="minorHAnsi" w:cstheme="minorHAnsi"/>
          <w:color w:val="000000" w:themeColor="text1"/>
        </w:rPr>
        <w:t>,</w:t>
      </w:r>
      <w:r w:rsidR="00A80D62" w:rsidRPr="00A80D62">
        <w:rPr>
          <w:rFonts w:asciiTheme="minorHAnsi" w:hAnsiTheme="minorHAnsi" w:cstheme="minorHAnsi"/>
        </w:rPr>
        <w:t xml:space="preserve"> </w:t>
      </w:r>
      <w:r w:rsidRPr="007D6F46">
        <w:rPr>
          <w:rFonts w:asciiTheme="minorHAnsi" w:hAnsiTheme="minorHAnsi" w:cstheme="minorHAnsi"/>
        </w:rPr>
        <w:t>como condição para o início da condução da atividade regulamentada;</w:t>
      </w:r>
    </w:p>
    <w:p w14:paraId="4128C592" w14:textId="6B8B22A6" w:rsidR="007101B9" w:rsidRPr="00F37627" w:rsidRDefault="007101B9" w:rsidP="00B710AD">
      <w:pPr>
        <w:autoSpaceDE w:val="0"/>
        <w:autoSpaceDN w:val="0"/>
        <w:adjustRightInd w:val="0"/>
        <w:spacing w:before="240" w:after="240" w:line="288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g) a</w:t>
      </w:r>
      <w:r w:rsidRPr="007D6F46">
        <w:rPr>
          <w:rFonts w:cstheme="minorHAnsi"/>
          <w:bCs/>
          <w:sz w:val="24"/>
          <w:szCs w:val="24"/>
        </w:rPr>
        <w:t xml:space="preserve"> dispensa do requisito regulatório do art. 30, </w:t>
      </w:r>
      <w:r w:rsidRPr="007D6F46">
        <w:rPr>
          <w:rFonts w:cstheme="minorHAnsi"/>
          <w:b/>
          <w:sz w:val="24"/>
          <w:szCs w:val="24"/>
        </w:rPr>
        <w:t>caput</w:t>
      </w:r>
      <w:r w:rsidRPr="007D6F46">
        <w:rPr>
          <w:rFonts w:cstheme="minorHAnsi"/>
          <w:bCs/>
          <w:sz w:val="24"/>
          <w:szCs w:val="24"/>
        </w:rPr>
        <w:t xml:space="preserve">, da Resolução CVM </w:t>
      </w:r>
      <w:r w:rsidR="00D15F17">
        <w:rPr>
          <w:rFonts w:cstheme="minorHAnsi"/>
          <w:bCs/>
          <w:sz w:val="24"/>
          <w:szCs w:val="24"/>
        </w:rPr>
        <w:t xml:space="preserve">nº </w:t>
      </w:r>
      <w:r w:rsidRPr="007D6F46">
        <w:rPr>
          <w:rFonts w:cstheme="minorHAnsi"/>
          <w:bCs/>
          <w:sz w:val="24"/>
          <w:szCs w:val="24"/>
        </w:rPr>
        <w:t>33,</w:t>
      </w:r>
      <w:r>
        <w:rPr>
          <w:rFonts w:cstheme="minorHAnsi"/>
          <w:bCs/>
          <w:sz w:val="24"/>
          <w:szCs w:val="24"/>
        </w:rPr>
        <w:t xml:space="preserve"> de 2021,</w:t>
      </w:r>
      <w:r w:rsidRPr="007D6F46">
        <w:rPr>
          <w:rFonts w:cstheme="minorHAnsi"/>
          <w:bCs/>
          <w:sz w:val="24"/>
          <w:szCs w:val="24"/>
        </w:rPr>
        <w:t xml:space="preserve"> afasta apenas a </w:t>
      </w:r>
      <w:r w:rsidRPr="00F37627">
        <w:rPr>
          <w:rFonts w:cstheme="minorHAnsi"/>
          <w:bCs/>
          <w:sz w:val="24"/>
          <w:szCs w:val="24"/>
        </w:rPr>
        <w:t xml:space="preserve">obrigatoriedade de manutenção de estrutura de auditoria interna; os relatórios periódicos de acompanhamento da atividade de escrituração, a serem apresentados em substituição aos relatórios de auditoria interna, devem conter manifestações e recomendações a respeito de deficiências e estabelecer de cronogramas de saneamento; </w:t>
      </w:r>
    </w:p>
    <w:p w14:paraId="54305924" w14:textId="26ACD73F" w:rsidR="007101B9" w:rsidRPr="00F37627" w:rsidRDefault="007101B9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Theme="minorHAnsi" w:hAnsiTheme="minorHAnsi" w:cstheme="minorHAnsi"/>
        </w:rPr>
      </w:pPr>
      <w:r w:rsidRPr="00F37627">
        <w:rPr>
          <w:rFonts w:asciiTheme="minorHAnsi" w:hAnsiTheme="minorHAnsi" w:cstheme="minorHAnsi"/>
        </w:rPr>
        <w:lastRenderedPageBreak/>
        <w:t>h) a fim de mitigar conflitos de interesse, não serão permitidas alterações de titularidade em valores mobiliários detidos pela SMU Investimentos e Participações SPE Ltda. (“SMU SPE”)</w:t>
      </w:r>
      <w:r w:rsidR="00B22B7B" w:rsidRPr="00F37627">
        <w:rPr>
          <w:rFonts w:asciiTheme="minorHAnsi" w:hAnsiTheme="minorHAnsi" w:cstheme="minorHAnsi"/>
        </w:rPr>
        <w:t xml:space="preserve"> ou outra</w:t>
      </w:r>
      <w:r w:rsidRPr="00F37627">
        <w:rPr>
          <w:rFonts w:asciiTheme="minorHAnsi" w:hAnsiTheme="minorHAnsi" w:cstheme="minorHAnsi"/>
        </w:rPr>
        <w:t xml:space="preserve"> entidade </w:t>
      </w:r>
      <w:r w:rsidR="00B22B7B" w:rsidRPr="00F37627">
        <w:rPr>
          <w:rFonts w:asciiTheme="minorHAnsi" w:hAnsiTheme="minorHAnsi" w:cstheme="minorHAnsi"/>
          <w:color w:val="000000"/>
        </w:rPr>
        <w:t>sob controle comum ou</w:t>
      </w:r>
      <w:r w:rsidR="00B22B7B" w:rsidRPr="00F37627">
        <w:rPr>
          <w:rFonts w:asciiTheme="minorHAnsi" w:hAnsiTheme="minorHAnsi" w:cstheme="minorHAnsi"/>
        </w:rPr>
        <w:t xml:space="preserve"> </w:t>
      </w:r>
      <w:r w:rsidRPr="00F37627">
        <w:rPr>
          <w:rFonts w:asciiTheme="minorHAnsi" w:hAnsiTheme="minorHAnsi" w:cstheme="minorHAnsi"/>
        </w:rPr>
        <w:t>controlada pela SMU que atu</w:t>
      </w:r>
      <w:r w:rsidR="006F37E4" w:rsidRPr="00F37627">
        <w:rPr>
          <w:rFonts w:asciiTheme="minorHAnsi" w:hAnsiTheme="minorHAnsi" w:cstheme="minorHAnsi"/>
        </w:rPr>
        <w:t>e</w:t>
      </w:r>
      <w:r w:rsidRPr="00F37627">
        <w:rPr>
          <w:rFonts w:asciiTheme="minorHAnsi" w:hAnsiTheme="minorHAnsi" w:cstheme="minorHAnsi"/>
        </w:rPr>
        <w:t xml:space="preserve"> como investidor</w:t>
      </w:r>
      <w:r w:rsidR="0011559E" w:rsidRPr="00F37627">
        <w:rPr>
          <w:rFonts w:asciiTheme="minorHAnsi" w:hAnsiTheme="minorHAnsi" w:cstheme="minorHAnsi"/>
        </w:rPr>
        <w:t xml:space="preserve"> </w:t>
      </w:r>
      <w:r w:rsidRPr="00F37627">
        <w:rPr>
          <w:rFonts w:asciiTheme="minorHAnsi" w:hAnsiTheme="minorHAnsi" w:cstheme="minorHAnsi"/>
        </w:rPr>
        <w:t xml:space="preserve">líder e sócia ostensiva nas </w:t>
      </w:r>
      <w:r w:rsidR="00385477" w:rsidRPr="00F37627">
        <w:rPr>
          <w:rFonts w:asciiTheme="minorHAnsi" w:hAnsiTheme="minorHAnsi" w:cstheme="minorHAnsi"/>
        </w:rPr>
        <w:t>sociedades em conta de participação (“</w:t>
      </w:r>
      <w:r w:rsidRPr="00F37627">
        <w:rPr>
          <w:rFonts w:asciiTheme="minorHAnsi" w:hAnsiTheme="minorHAnsi" w:cstheme="minorHAnsi"/>
        </w:rPr>
        <w:t>SCP</w:t>
      </w:r>
      <w:r w:rsidR="00385477" w:rsidRPr="00F37627">
        <w:rPr>
          <w:rFonts w:asciiTheme="minorHAnsi" w:hAnsiTheme="minorHAnsi" w:cstheme="minorHAnsi"/>
        </w:rPr>
        <w:t>”)</w:t>
      </w:r>
      <w:r w:rsidRPr="00F37627">
        <w:rPr>
          <w:rFonts w:asciiTheme="minorHAnsi" w:hAnsiTheme="minorHAnsi" w:cstheme="minorHAnsi"/>
        </w:rPr>
        <w:t xml:space="preserve">, e que </w:t>
      </w:r>
      <w:r w:rsidR="00B117C5" w:rsidRPr="00F37627">
        <w:rPr>
          <w:rFonts w:asciiTheme="minorHAnsi" w:hAnsiTheme="minorHAnsi" w:cstheme="minorHAnsi"/>
        </w:rPr>
        <w:t>detenha</w:t>
      </w:r>
      <w:r w:rsidRPr="00F37627">
        <w:rPr>
          <w:rFonts w:asciiTheme="minorHAnsi" w:hAnsiTheme="minorHAnsi" w:cstheme="minorHAnsi"/>
        </w:rPr>
        <w:t xml:space="preserve"> investimentos ou participações societárias nas sociedades investidas</w:t>
      </w:r>
      <w:r w:rsidR="004812DB" w:rsidRPr="00F37627">
        <w:rPr>
          <w:rFonts w:asciiTheme="minorHAnsi" w:hAnsiTheme="minorHAnsi" w:cstheme="minorHAnsi"/>
        </w:rPr>
        <w:t xml:space="preserve">, de forma que </w:t>
      </w:r>
      <w:r w:rsidR="001207AB" w:rsidRPr="00F37627">
        <w:rPr>
          <w:rFonts w:asciiTheme="minorHAnsi" w:hAnsiTheme="minorHAnsi" w:cstheme="minorHAnsi"/>
        </w:rPr>
        <w:t>tais</w:t>
      </w:r>
      <w:r w:rsidRPr="00F37627">
        <w:rPr>
          <w:rFonts w:asciiTheme="minorHAnsi" w:hAnsiTheme="minorHAnsi" w:cstheme="minorHAnsi"/>
        </w:rPr>
        <w:t xml:space="preserve"> valores mobiliários</w:t>
      </w:r>
      <w:r w:rsidRPr="00F37627">
        <w:rPr>
          <w:rFonts w:asciiTheme="minorHAnsi" w:hAnsiTheme="minorHAnsi" w:cstheme="minorHAnsi"/>
          <w:b/>
          <w:bCs/>
        </w:rPr>
        <w:t xml:space="preserve"> </w:t>
      </w:r>
      <w:r w:rsidRPr="00F37627">
        <w:rPr>
          <w:rFonts w:asciiTheme="minorHAnsi" w:hAnsiTheme="minorHAnsi" w:cstheme="minorHAnsi"/>
        </w:rPr>
        <w:t>não poderão ser objeto de apregoamento de ofertas no mercado secundário, e deverão estar bloqueados para transferência de titularidade n</w:t>
      </w:r>
      <w:r w:rsidR="00F4482E" w:rsidRPr="00F37627">
        <w:rPr>
          <w:rFonts w:asciiTheme="minorHAnsi" w:hAnsiTheme="minorHAnsi" w:cstheme="minorHAnsi"/>
        </w:rPr>
        <w:t>a rede</w:t>
      </w:r>
      <w:r w:rsidRPr="00F37627">
        <w:rPr>
          <w:rFonts w:asciiTheme="minorHAnsi" w:hAnsiTheme="minorHAnsi" w:cstheme="minorHAnsi"/>
        </w:rPr>
        <w:t xml:space="preserve"> DLT e nos livros de registro de escrituração</w:t>
      </w:r>
      <w:r w:rsidR="00151E51" w:rsidRPr="00F37627">
        <w:rPr>
          <w:rFonts w:asciiTheme="minorHAnsi" w:hAnsiTheme="minorHAnsi" w:cstheme="minorHAnsi"/>
        </w:rPr>
        <w:t>, exceto em</w:t>
      </w:r>
      <w:r w:rsidRPr="00F37627">
        <w:rPr>
          <w:rFonts w:asciiTheme="minorHAnsi" w:hAnsiTheme="minorHAnsi" w:cstheme="minorHAnsi"/>
        </w:rPr>
        <w:t xml:space="preserve"> casos de eventos societários que justifiquem o desbloqueio, tal como em eventos de conversibilidade dos valores mobiliários;</w:t>
      </w:r>
    </w:p>
    <w:p w14:paraId="3775478E" w14:textId="0EB8666A" w:rsidR="00F4482E" w:rsidRPr="00F37627" w:rsidRDefault="00B67B6B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="Calibri" w:hAnsi="Calibri" w:cs="Calibri"/>
        </w:rPr>
      </w:pPr>
      <w:r w:rsidRPr="00F37627">
        <w:rPr>
          <w:rFonts w:ascii="Calibri" w:hAnsi="Calibri" w:cs="Calibri"/>
        </w:rPr>
        <w:t>i) com o objetivo de mitigar o risco decorrente da inexistência de segregação patrimonial entre o patrimônio da sócia ostensiva e os direitos decorrentes do investimento dos sócios participantes nas SCPs, nos casos em que a sócia ostensiva for sociedade sob controle comum ou controlada pela SMU</w:t>
      </w:r>
      <w:r w:rsidR="00F4482E" w:rsidRPr="00F37627">
        <w:rPr>
          <w:rFonts w:ascii="Calibri" w:hAnsi="Calibri" w:cs="Calibri"/>
        </w:rPr>
        <w:t>,</w:t>
      </w:r>
      <w:r w:rsidRPr="00F37627">
        <w:rPr>
          <w:rFonts w:ascii="Calibri" w:hAnsi="Calibri" w:cs="Calibri"/>
        </w:rPr>
        <w:t xml:space="preserve"> deverá ser criada uma SPE para atuar como sócia ostensiva em cada SCP, de forma a haver uma pessoa jurídica distinta por investimento realizado, sem prejuízo de o CDS entender, ao longo do período de teste, pela necessidade de impor vedação </w:t>
      </w:r>
      <w:r w:rsidR="00273524" w:rsidRPr="00F37627">
        <w:rPr>
          <w:rFonts w:ascii="Calibri" w:hAnsi="Calibri" w:cs="Calibri"/>
        </w:rPr>
        <w:t xml:space="preserve">a </w:t>
      </w:r>
      <w:r w:rsidRPr="00F37627">
        <w:rPr>
          <w:rFonts w:ascii="Calibri" w:hAnsi="Calibri" w:cs="Calibri"/>
        </w:rPr>
        <w:t>tal estrutura</w:t>
      </w:r>
      <w:r w:rsidR="00F4482E" w:rsidRPr="00F37627">
        <w:rPr>
          <w:rFonts w:ascii="Calibri" w:hAnsi="Calibri" w:cs="Calibri"/>
        </w:rPr>
        <w:t>;</w:t>
      </w:r>
      <w:r w:rsidRPr="00F37627">
        <w:rPr>
          <w:rFonts w:ascii="Calibri" w:hAnsi="Calibri" w:cs="Calibri"/>
        </w:rPr>
        <w:t xml:space="preserve"> </w:t>
      </w:r>
    </w:p>
    <w:p w14:paraId="49B73651" w14:textId="2E285E71" w:rsidR="00B67B6B" w:rsidRPr="00D21AA4" w:rsidRDefault="00F4482E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="Calibri" w:hAnsi="Calibri" w:cs="Calibri"/>
          <w:strike/>
        </w:rPr>
      </w:pPr>
      <w:r w:rsidRPr="00D21AA4">
        <w:rPr>
          <w:rFonts w:ascii="Calibri" w:hAnsi="Calibri" w:cs="Calibri"/>
          <w:strike/>
        </w:rPr>
        <w:t xml:space="preserve">j) </w:t>
      </w:r>
      <w:r w:rsidR="00B67B6B" w:rsidRPr="00D21AA4">
        <w:rPr>
          <w:rFonts w:ascii="Calibri" w:hAnsi="Calibri" w:cs="Calibri"/>
          <w:strike/>
        </w:rPr>
        <w:t>a participação de cada sócia ostensiva</w:t>
      </w:r>
      <w:r w:rsidR="001C73E4" w:rsidRPr="00D21AA4">
        <w:rPr>
          <w:rFonts w:ascii="Calibri" w:hAnsi="Calibri" w:cs="Calibri"/>
          <w:strike/>
        </w:rPr>
        <w:t xml:space="preserve">, controlada pela SMU </w:t>
      </w:r>
      <w:r w:rsidR="001C73E4" w:rsidRPr="00D21AA4">
        <w:rPr>
          <w:rFonts w:ascii="Calibri" w:hAnsi="Calibri" w:cstheme="minorHAnsi"/>
          <w:strike/>
        </w:rPr>
        <w:t xml:space="preserve">ou por outra entidade </w:t>
      </w:r>
      <w:r w:rsidR="001C73E4" w:rsidRPr="00D21AA4">
        <w:rPr>
          <w:rFonts w:ascii="Calibri" w:hAnsi="Calibri" w:cstheme="minorHAnsi"/>
          <w:strike/>
          <w:color w:val="000000"/>
        </w:rPr>
        <w:t>sob controle comum ou</w:t>
      </w:r>
      <w:r w:rsidR="001C73E4" w:rsidRPr="00D21AA4">
        <w:rPr>
          <w:rFonts w:ascii="Calibri" w:hAnsi="Calibri" w:cstheme="minorHAnsi"/>
          <w:strike/>
        </w:rPr>
        <w:t xml:space="preserve"> controlada pela SMU,</w:t>
      </w:r>
      <w:r w:rsidR="00B67B6B" w:rsidRPr="00D21AA4">
        <w:rPr>
          <w:rFonts w:ascii="Calibri" w:hAnsi="Calibri" w:cs="Calibri"/>
          <w:strike/>
        </w:rPr>
        <w:t xml:space="preserve"> no investimento na SCP respectiva</w:t>
      </w:r>
      <w:r w:rsidR="001C73E4" w:rsidRPr="00D21AA4">
        <w:rPr>
          <w:rFonts w:ascii="Calibri" w:hAnsi="Calibri" w:cs="Calibri"/>
          <w:strike/>
        </w:rPr>
        <w:t>,</w:t>
      </w:r>
      <w:r w:rsidR="00B67B6B" w:rsidRPr="00D21AA4">
        <w:rPr>
          <w:rFonts w:ascii="Calibri" w:hAnsi="Calibri" w:cs="Calibri"/>
          <w:strike/>
        </w:rPr>
        <w:t xml:space="preserve"> deve limitar-se ao equivalente a 5% (cinco por cento) do capital social da </w:t>
      </w:r>
      <w:r w:rsidR="00B67B6B" w:rsidRPr="00D21AA4">
        <w:rPr>
          <w:rFonts w:ascii="Calibri" w:hAnsi="Calibri" w:cs="Calibri"/>
          <w:b/>
          <w:bCs/>
          <w:strike/>
        </w:rPr>
        <w:t>startup</w:t>
      </w:r>
      <w:r w:rsidR="00B67B6B" w:rsidRPr="00D21AA4">
        <w:rPr>
          <w:rFonts w:ascii="Calibri" w:hAnsi="Calibri" w:cs="Calibri"/>
          <w:strike/>
        </w:rPr>
        <w:t xml:space="preserve"> investida</w:t>
      </w:r>
      <w:r w:rsidR="001C73E4" w:rsidRPr="00D21AA4">
        <w:rPr>
          <w:rFonts w:ascii="Calibri" w:hAnsi="Calibri" w:cs="Calibri"/>
          <w:strike/>
        </w:rPr>
        <w:t>,</w:t>
      </w:r>
      <w:r w:rsidR="00B67B6B" w:rsidRPr="00D21AA4">
        <w:rPr>
          <w:rFonts w:ascii="Calibri" w:hAnsi="Calibri" w:cs="Calibri"/>
          <w:strike/>
        </w:rPr>
        <w:t xml:space="preserve"> considerando a expectativa de participação da sócia ostensiva apurada na data de aquisição do investimento; e</w:t>
      </w:r>
    </w:p>
    <w:p w14:paraId="317BAB94" w14:textId="3264DF66" w:rsidR="00D21AA4" w:rsidRDefault="00D21AA4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="Calibri" w:hAnsi="Calibri" w:cs="Calibri"/>
        </w:rPr>
      </w:pPr>
      <w:r w:rsidRPr="00F37627">
        <w:rPr>
          <w:rFonts w:ascii="Calibri" w:hAnsi="Calibri" w:cs="Calibri"/>
        </w:rPr>
        <w:t xml:space="preserve">j) a participação de cada sócia ostensiva, controlada pela SMU </w:t>
      </w:r>
      <w:r w:rsidRPr="00F37627">
        <w:rPr>
          <w:rFonts w:asciiTheme="minorHAnsi" w:hAnsiTheme="minorHAnsi" w:cstheme="minorHAnsi"/>
        </w:rPr>
        <w:t xml:space="preserve">ou por outra entidade </w:t>
      </w:r>
      <w:r w:rsidRPr="00F37627">
        <w:rPr>
          <w:rFonts w:asciiTheme="minorHAnsi" w:hAnsiTheme="minorHAnsi" w:cstheme="minorHAnsi"/>
          <w:color w:val="000000"/>
        </w:rPr>
        <w:t>sob controle comum ou</w:t>
      </w:r>
      <w:r w:rsidRPr="00F37627">
        <w:rPr>
          <w:rFonts w:asciiTheme="minorHAnsi" w:hAnsiTheme="minorHAnsi" w:cstheme="minorHAnsi"/>
        </w:rPr>
        <w:t xml:space="preserve"> controlada pela SMU,</w:t>
      </w:r>
      <w:r w:rsidRPr="00F37627">
        <w:rPr>
          <w:rFonts w:ascii="Calibri" w:hAnsi="Calibri" w:cs="Calibri"/>
        </w:rPr>
        <w:t xml:space="preserve"> no investimento na SCP respectiva, deve limitar-se ao equivalente a 5% (cinco por cento) do capital social da </w:t>
      </w:r>
      <w:r w:rsidRPr="00F37627">
        <w:rPr>
          <w:rFonts w:ascii="Calibri" w:hAnsi="Calibri" w:cs="Calibri"/>
          <w:b/>
          <w:bCs/>
        </w:rPr>
        <w:t>startup</w:t>
      </w:r>
      <w:r w:rsidRPr="00F37627">
        <w:rPr>
          <w:rFonts w:ascii="Calibri" w:hAnsi="Calibri" w:cs="Calibri"/>
        </w:rPr>
        <w:t xml:space="preserve"> investida, considerando a expectativa de participação da sócia ostensiva apurada na data de aquisição do investimento; </w:t>
      </w:r>
    </w:p>
    <w:p w14:paraId="197F444E" w14:textId="5725E9D2" w:rsidR="00D21AA4" w:rsidRPr="00517FB7" w:rsidRDefault="00D21AA4" w:rsidP="00D21AA4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Alínea j do 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Item </w:t>
      </w:r>
      <w:r>
        <w:rPr>
          <w:rFonts w:asciiTheme="minorHAnsi" w:hAnsiTheme="minorHAnsi" w:cstheme="minorHAnsi"/>
          <w:b/>
          <w:bCs/>
          <w:i/>
          <w:iCs/>
        </w:rPr>
        <w:t>II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 </w:t>
      </w:r>
      <w:r w:rsidRPr="00517FB7">
        <w:rPr>
          <w:rFonts w:ascii="Calibri" w:hAnsi="Calibri" w:cs="Calibri"/>
          <w:b/>
          <w:bCs/>
          <w:i/>
          <w:iCs/>
        </w:rPr>
        <w:t>com redação dada pela Deliberação CVM nº 888, de 02 de agosto de 2023;</w:t>
      </w:r>
    </w:p>
    <w:p w14:paraId="5F8AB2B7" w14:textId="30D13CA4" w:rsidR="00B67B6B" w:rsidRPr="006E27ED" w:rsidRDefault="00F4482E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="Calibri" w:hAnsi="Calibri" w:cs="Calibri"/>
          <w:strike/>
        </w:rPr>
      </w:pPr>
      <w:r w:rsidRPr="006E27ED">
        <w:rPr>
          <w:rFonts w:ascii="Calibri" w:hAnsi="Calibri" w:cs="Calibri"/>
          <w:strike/>
        </w:rPr>
        <w:t>k</w:t>
      </w:r>
      <w:r w:rsidR="00B67B6B" w:rsidRPr="006E27ED">
        <w:rPr>
          <w:rFonts w:ascii="Calibri" w:hAnsi="Calibri" w:cs="Calibri"/>
          <w:strike/>
        </w:rPr>
        <w:t xml:space="preserve">) </w:t>
      </w:r>
      <w:r w:rsidR="00D259E3" w:rsidRPr="006E27ED">
        <w:rPr>
          <w:rFonts w:ascii="Calibri" w:hAnsi="Calibri" w:cs="Calibri"/>
          <w:strike/>
        </w:rPr>
        <w:t xml:space="preserve">o escriturador deve garantir que os </w:t>
      </w:r>
      <w:r w:rsidR="00D259E3" w:rsidRPr="006E27ED">
        <w:rPr>
          <w:rFonts w:ascii="Calibri" w:hAnsi="Calibri" w:cs="Calibri"/>
          <w:b/>
          <w:bCs/>
          <w:strike/>
        </w:rPr>
        <w:t>tokens</w:t>
      </w:r>
      <w:r w:rsidR="00D259E3" w:rsidRPr="006E27ED">
        <w:rPr>
          <w:rFonts w:ascii="Calibri" w:hAnsi="Calibri" w:cs="Calibri"/>
          <w:strike/>
        </w:rPr>
        <w:t xml:space="preserve"> emitidos sejam representativos dos direitos estabelecidos nas SCPs proporcionalmente aos valores aportados pelos investidores, de maneira que os direitos refletidos nos </w:t>
      </w:r>
      <w:r w:rsidR="00D259E3" w:rsidRPr="006E27ED">
        <w:rPr>
          <w:rFonts w:ascii="Calibri" w:hAnsi="Calibri" w:cs="Calibri"/>
          <w:b/>
          <w:bCs/>
          <w:strike/>
        </w:rPr>
        <w:t>tokens</w:t>
      </w:r>
      <w:r w:rsidR="00D259E3" w:rsidRPr="006E27ED">
        <w:rPr>
          <w:rFonts w:ascii="Calibri" w:hAnsi="Calibri" w:cs="Calibri"/>
          <w:strike/>
        </w:rPr>
        <w:t xml:space="preserve"> emitidos sejam homogêneos entre os investidores de uma mesma SCP;</w:t>
      </w:r>
    </w:p>
    <w:p w14:paraId="14190A21" w14:textId="1A33EF22" w:rsidR="00EE7A96" w:rsidRPr="00F37627" w:rsidRDefault="00EE7A96" w:rsidP="00EE7A96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="Calibri" w:hAnsi="Calibri" w:cs="Calibri"/>
        </w:rPr>
      </w:pPr>
      <w:r w:rsidRPr="00F37627">
        <w:rPr>
          <w:rFonts w:ascii="Calibri" w:hAnsi="Calibri" w:cs="Calibri"/>
        </w:rPr>
        <w:t xml:space="preserve">k) o escriturador deve garantir que os </w:t>
      </w:r>
      <w:r w:rsidRPr="00F37627">
        <w:rPr>
          <w:rFonts w:ascii="Calibri" w:hAnsi="Calibri" w:cs="Calibri"/>
          <w:b/>
          <w:bCs/>
        </w:rPr>
        <w:t>tokens</w:t>
      </w:r>
      <w:r w:rsidRPr="00F37627">
        <w:rPr>
          <w:rFonts w:ascii="Calibri" w:hAnsi="Calibri" w:cs="Calibri"/>
        </w:rPr>
        <w:t xml:space="preserve"> emitidos sejam representativos dos direitos estabelecidos nas SCPs proporcionalmente aos valores aportados pelos investidores, de maneira que os direitos refletidos nos </w:t>
      </w:r>
      <w:r w:rsidRPr="00F37627">
        <w:rPr>
          <w:rFonts w:ascii="Calibri" w:hAnsi="Calibri" w:cs="Calibri"/>
          <w:b/>
          <w:bCs/>
        </w:rPr>
        <w:t>tokens</w:t>
      </w:r>
      <w:r w:rsidRPr="00F37627">
        <w:rPr>
          <w:rFonts w:ascii="Calibri" w:hAnsi="Calibri" w:cs="Calibri"/>
        </w:rPr>
        <w:t xml:space="preserve"> emitidos sejam homogêneos entre os investidores de uma mesma SCP;</w:t>
      </w:r>
      <w:r w:rsidR="006E27ED">
        <w:rPr>
          <w:rFonts w:ascii="Calibri" w:hAnsi="Calibri" w:cs="Calibri"/>
        </w:rPr>
        <w:t xml:space="preserve"> e</w:t>
      </w:r>
    </w:p>
    <w:p w14:paraId="5880F0E9" w14:textId="0AA0FDA4" w:rsidR="00EE7A96" w:rsidRPr="00517FB7" w:rsidRDefault="00EE7A96" w:rsidP="00EE7A96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Alínea k do 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Item </w:t>
      </w:r>
      <w:r>
        <w:rPr>
          <w:rFonts w:asciiTheme="minorHAnsi" w:hAnsiTheme="minorHAnsi" w:cstheme="minorHAnsi"/>
          <w:b/>
          <w:bCs/>
          <w:i/>
          <w:iCs/>
        </w:rPr>
        <w:t>II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 </w:t>
      </w:r>
      <w:r w:rsidRPr="00517FB7">
        <w:rPr>
          <w:rFonts w:ascii="Calibri" w:hAnsi="Calibri" w:cs="Calibri"/>
          <w:b/>
          <w:bCs/>
          <w:i/>
          <w:iCs/>
        </w:rPr>
        <w:t>com redação dada pela Deliberação CVM nº 888, de 02 de agosto de 2023;</w:t>
      </w:r>
    </w:p>
    <w:p w14:paraId="66102483" w14:textId="42919DEE" w:rsidR="00AB3E04" w:rsidRDefault="00AB3E04" w:rsidP="00AB3E04">
      <w:pPr>
        <w:pStyle w:val="textojustificado"/>
        <w:spacing w:before="240" w:after="240" w:line="288" w:lineRule="auto"/>
        <w:ind w:firstLine="708"/>
        <w:jc w:val="both"/>
        <w:rPr>
          <w:rFonts w:ascii="Calibri" w:hAnsi="Calibri" w:cs="Calibri"/>
          <w:color w:val="000000" w:themeColor="text1"/>
        </w:rPr>
      </w:pPr>
      <w:r w:rsidRPr="00F37627">
        <w:rPr>
          <w:rFonts w:ascii="Calibri" w:hAnsi="Calibri" w:cs="Calibri"/>
          <w:color w:val="000000" w:themeColor="text1"/>
        </w:rPr>
        <w:lastRenderedPageBreak/>
        <w:t xml:space="preserve">l) enquanto perdurar a dispensa prevista no item I desta Deliberação, relativa ao art. 8º, §§ 4º e 5º, da Resolução nº 88, de 2022, </w:t>
      </w:r>
      <w:bookmarkStart w:id="1" w:name="_Hlk122982899"/>
      <w:r w:rsidRPr="00F37627">
        <w:rPr>
          <w:rFonts w:ascii="Calibri" w:hAnsi="Calibri" w:cs="Calibri"/>
          <w:color w:val="000000" w:themeColor="text1"/>
        </w:rPr>
        <w:t>deve ser divulgado fator de risco específico nos documentos das sociedades empresárias emissoras sujeitas a tal requisito, nos termos da Resolução CVM nº 88, de 2022, com o objetivo de informar os investidores que suas respectivas demonstrações financeiras não foram auditadas</w:t>
      </w:r>
      <w:bookmarkEnd w:id="1"/>
      <w:r w:rsidRPr="00F37627">
        <w:rPr>
          <w:rFonts w:ascii="Calibri" w:hAnsi="Calibri" w:cs="Calibri"/>
          <w:color w:val="000000" w:themeColor="text1"/>
        </w:rPr>
        <w:t>;</w:t>
      </w:r>
    </w:p>
    <w:p w14:paraId="69240AF4" w14:textId="1820E4A0" w:rsidR="006E27ED" w:rsidRPr="00517FB7" w:rsidRDefault="006E27ED" w:rsidP="006E27ED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Alínea l do 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Item </w:t>
      </w:r>
      <w:r>
        <w:rPr>
          <w:rFonts w:asciiTheme="minorHAnsi" w:hAnsiTheme="minorHAnsi" w:cstheme="minorHAnsi"/>
          <w:b/>
          <w:bCs/>
          <w:i/>
          <w:iCs/>
        </w:rPr>
        <w:t>II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I </w:t>
      </w:r>
      <w:r>
        <w:rPr>
          <w:rFonts w:ascii="Calibri" w:hAnsi="Calibri" w:cs="Calibri"/>
          <w:b/>
          <w:bCs/>
          <w:i/>
          <w:iCs/>
        </w:rPr>
        <w:t>introduzida</w:t>
      </w:r>
      <w:r w:rsidRPr="00517FB7">
        <w:rPr>
          <w:rFonts w:ascii="Calibri" w:hAnsi="Calibri" w:cs="Calibri"/>
          <w:b/>
          <w:bCs/>
          <w:i/>
          <w:iCs/>
        </w:rPr>
        <w:t xml:space="preserve"> pela Deliberação CVM nº 888, de 02 de agosto de 2023;</w:t>
      </w:r>
    </w:p>
    <w:p w14:paraId="7723A217" w14:textId="77777777" w:rsidR="00196958" w:rsidRDefault="00E70E9C" w:rsidP="00E70E9C">
      <w:pPr>
        <w:pStyle w:val="textojustificado"/>
        <w:spacing w:after="0"/>
        <w:ind w:firstLine="709"/>
        <w:jc w:val="both"/>
        <w:rPr>
          <w:rFonts w:asciiTheme="minorHAnsi" w:hAnsiTheme="minorHAnsi" w:cstheme="minorBidi"/>
          <w:i/>
          <w:iCs/>
        </w:rPr>
      </w:pPr>
      <w:r>
        <w:rPr>
          <w:rFonts w:ascii="Calibri" w:hAnsi="Calibri" w:cs="Calibri"/>
          <w:color w:val="000000" w:themeColor="text1"/>
        </w:rPr>
        <w:t>IV</w:t>
      </w:r>
      <w:r>
        <w:rPr>
          <w:rFonts w:asciiTheme="minorHAnsi" w:hAnsiTheme="minorHAnsi" w:cstheme="minorBidi"/>
        </w:rPr>
        <w:t xml:space="preserve"> </w:t>
      </w:r>
      <w:r w:rsidRPr="59633F5F">
        <w:rPr>
          <w:rFonts w:asciiTheme="minorHAnsi" w:hAnsiTheme="minorHAnsi" w:cstheme="minorBidi"/>
        </w:rPr>
        <w:t>–</w:t>
      </w:r>
      <w:r>
        <w:rPr>
          <w:rFonts w:ascii="Calibri" w:hAnsi="Calibri" w:cs="Calibri"/>
          <w:color w:val="000000" w:themeColor="text1"/>
        </w:rPr>
        <w:t xml:space="preserve"> fica o Comitê de </w:t>
      </w:r>
      <w:r w:rsidRPr="0064242D">
        <w:rPr>
          <w:rFonts w:ascii="Calibri" w:hAnsi="Calibri" w:cs="Calibri"/>
          <w:b/>
          <w:color w:val="000000" w:themeColor="text1"/>
        </w:rPr>
        <w:t>Sandbox</w:t>
      </w:r>
      <w:r>
        <w:rPr>
          <w:rFonts w:ascii="Calibri" w:hAnsi="Calibri" w:cs="Calibri"/>
          <w:color w:val="000000" w:themeColor="text1"/>
        </w:rPr>
        <w:t xml:space="preserve"> autorizado a aprovar, após manifestação prévia das áreas técnicas afetas à matéria, todos os documentos sujeitos à apresentação </w:t>
      </w:r>
      <w:r>
        <w:rPr>
          <w:rFonts w:ascii="Calibri" w:hAnsi="Calibri" w:cs="Calibri"/>
        </w:rPr>
        <w:t>mencionados nesta Deliberação</w:t>
      </w:r>
      <w:r>
        <w:rPr>
          <w:rFonts w:asciiTheme="minorHAnsi" w:hAnsiTheme="minorHAnsi" w:cstheme="minorBidi"/>
          <w:i/>
          <w:iCs/>
        </w:rPr>
        <w:t>;</w:t>
      </w:r>
    </w:p>
    <w:p w14:paraId="2F729983" w14:textId="5AE00AF5" w:rsidR="00196958" w:rsidRPr="00246A30" w:rsidRDefault="00196958" w:rsidP="00196958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strike/>
        </w:rPr>
      </w:pPr>
      <w:r w:rsidRPr="00246A30">
        <w:rPr>
          <w:rFonts w:ascii="Calibri" w:hAnsi="Calibri" w:cs="Calibri"/>
          <w:strike/>
        </w:rPr>
        <w:t xml:space="preserve">V – que as autorizações temporárias e dispensas previstas nesta Deliberação são válidas até 31 de maio de 2023; </w:t>
      </w:r>
    </w:p>
    <w:p w14:paraId="74F18AA0" w14:textId="5DBBD5DD" w:rsidR="00FF7091" w:rsidRDefault="00FF7091" w:rsidP="00FF7091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strike/>
        </w:rPr>
      </w:pPr>
      <w:r w:rsidRPr="003265DE">
        <w:rPr>
          <w:rFonts w:ascii="Calibri" w:hAnsi="Calibri" w:cs="Calibri"/>
          <w:strike/>
        </w:rPr>
        <w:t xml:space="preserve">V – que as autorizações temporárias e dispensas previstas nesta Deliberação são válidas até </w:t>
      </w:r>
      <w:r w:rsidR="00615EA7" w:rsidRPr="003265DE">
        <w:rPr>
          <w:rFonts w:ascii="Calibri" w:hAnsi="Calibri" w:cs="Calibri"/>
          <w:strike/>
        </w:rPr>
        <w:t>31 de agosto de 2023</w:t>
      </w:r>
      <w:r w:rsidRPr="003265DE">
        <w:rPr>
          <w:rFonts w:ascii="Calibri" w:hAnsi="Calibri" w:cs="Calibri"/>
          <w:strike/>
        </w:rPr>
        <w:t>; e</w:t>
      </w:r>
    </w:p>
    <w:p w14:paraId="45D15747" w14:textId="7A79BC37" w:rsidR="00246A30" w:rsidRPr="00517FB7" w:rsidRDefault="00246A30" w:rsidP="2B16B0F4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  <w:strike/>
        </w:rPr>
      </w:pPr>
      <w:r w:rsidRPr="2B16B0F4">
        <w:rPr>
          <w:rFonts w:asciiTheme="minorHAnsi" w:hAnsiTheme="minorHAnsi" w:cstheme="minorBidi"/>
          <w:b/>
          <w:bCs/>
          <w:i/>
          <w:iCs/>
          <w:strike/>
        </w:rPr>
        <w:t xml:space="preserve">Item V </w:t>
      </w:r>
      <w:r w:rsidRPr="2B16B0F4">
        <w:rPr>
          <w:rFonts w:ascii="Calibri" w:hAnsi="Calibri" w:cs="Calibri"/>
          <w:b/>
          <w:bCs/>
          <w:i/>
          <w:iCs/>
          <w:strike/>
        </w:rPr>
        <w:t>com redação dada pela Deliberação CVM nº 882, de 31 de maio de 2022;</w:t>
      </w:r>
    </w:p>
    <w:p w14:paraId="7D77F6AC" w14:textId="35EC6669" w:rsidR="00124300" w:rsidRDefault="00124300" w:rsidP="00124300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</w:t>
      </w:r>
      <w:r w:rsidRPr="259CEF31">
        <w:rPr>
          <w:rFonts w:ascii="Calibri" w:hAnsi="Calibri" w:cs="Calibri"/>
        </w:rPr>
        <w:t>– que as autorizações temporárias e dispensas previstas nesta Deliberação são válidas até</w:t>
      </w:r>
      <w:r>
        <w:rPr>
          <w:rFonts w:ascii="Calibri" w:hAnsi="Calibri" w:cs="Calibri"/>
        </w:rPr>
        <w:t xml:space="preserve"> </w:t>
      </w:r>
      <w:r w:rsidRPr="00615EA7">
        <w:rPr>
          <w:rFonts w:ascii="Calibri" w:hAnsi="Calibri" w:cs="Calibri"/>
        </w:rPr>
        <w:t>31 de agosto de 202</w:t>
      </w:r>
      <w:r w:rsidR="00C96C7E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; </w:t>
      </w:r>
    </w:p>
    <w:p w14:paraId="01E614A5" w14:textId="2FD66E14" w:rsidR="003265DE" w:rsidRPr="00517FB7" w:rsidRDefault="003265DE" w:rsidP="003265DE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 w:rsidRPr="00517FB7">
        <w:rPr>
          <w:rFonts w:asciiTheme="minorHAnsi" w:hAnsiTheme="minorHAnsi" w:cstheme="minorHAnsi"/>
          <w:b/>
          <w:bCs/>
          <w:i/>
          <w:iCs/>
        </w:rPr>
        <w:t xml:space="preserve">Item </w:t>
      </w:r>
      <w:r>
        <w:rPr>
          <w:rFonts w:asciiTheme="minorHAnsi" w:hAnsiTheme="minorHAnsi" w:cstheme="minorHAnsi"/>
          <w:b/>
          <w:bCs/>
          <w:i/>
          <w:iCs/>
        </w:rPr>
        <w:t>V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17FB7">
        <w:rPr>
          <w:rFonts w:ascii="Calibri" w:hAnsi="Calibri" w:cs="Calibri"/>
          <w:b/>
          <w:bCs/>
          <w:i/>
          <w:iCs/>
        </w:rPr>
        <w:t>com redação dada pela Deliberação CVM nº 8</w:t>
      </w:r>
      <w:r w:rsidR="00C96C7E">
        <w:rPr>
          <w:rFonts w:ascii="Calibri" w:hAnsi="Calibri" w:cs="Calibri"/>
          <w:b/>
          <w:bCs/>
          <w:i/>
          <w:iCs/>
        </w:rPr>
        <w:t>91</w:t>
      </w:r>
      <w:r w:rsidRPr="00517FB7">
        <w:rPr>
          <w:rFonts w:ascii="Calibri" w:hAnsi="Calibri" w:cs="Calibri"/>
          <w:b/>
          <w:bCs/>
          <w:i/>
          <w:iCs/>
        </w:rPr>
        <w:t>, de 0</w:t>
      </w:r>
      <w:r w:rsidR="00C96C7E">
        <w:rPr>
          <w:rFonts w:ascii="Calibri" w:hAnsi="Calibri" w:cs="Calibri"/>
          <w:b/>
          <w:bCs/>
          <w:i/>
          <w:iCs/>
        </w:rPr>
        <w:t>6</w:t>
      </w:r>
      <w:r w:rsidRPr="00517FB7">
        <w:rPr>
          <w:rFonts w:ascii="Calibri" w:hAnsi="Calibri" w:cs="Calibri"/>
          <w:b/>
          <w:bCs/>
          <w:i/>
          <w:iCs/>
        </w:rPr>
        <w:t xml:space="preserve"> de </w:t>
      </w:r>
      <w:r w:rsidR="00C96C7E">
        <w:rPr>
          <w:rFonts w:ascii="Calibri" w:hAnsi="Calibri" w:cs="Calibri"/>
          <w:b/>
          <w:bCs/>
          <w:i/>
          <w:iCs/>
        </w:rPr>
        <w:t>março</w:t>
      </w:r>
      <w:r w:rsidRPr="00517FB7">
        <w:rPr>
          <w:rFonts w:ascii="Calibri" w:hAnsi="Calibri" w:cs="Calibri"/>
          <w:b/>
          <w:bCs/>
          <w:i/>
          <w:iCs/>
        </w:rPr>
        <w:t xml:space="preserve"> de 202</w:t>
      </w:r>
      <w:r w:rsidR="00C96C7E">
        <w:rPr>
          <w:rFonts w:ascii="Calibri" w:hAnsi="Calibri" w:cs="Calibri"/>
          <w:b/>
          <w:bCs/>
          <w:i/>
          <w:iCs/>
        </w:rPr>
        <w:t>4</w:t>
      </w:r>
      <w:r w:rsidRPr="00517FB7">
        <w:rPr>
          <w:rFonts w:ascii="Calibri" w:hAnsi="Calibri" w:cs="Calibri"/>
          <w:b/>
          <w:bCs/>
          <w:i/>
          <w:iCs/>
        </w:rPr>
        <w:t>;</w:t>
      </w:r>
    </w:p>
    <w:p w14:paraId="38336672" w14:textId="2262A347" w:rsidR="00C77155" w:rsidRDefault="00C77155" w:rsidP="00C77155">
      <w:pPr>
        <w:pStyle w:val="textojustificado"/>
        <w:spacing w:before="240" w:after="240" w:line="288" w:lineRule="auto"/>
        <w:ind w:firstLine="709"/>
        <w:jc w:val="both"/>
        <w:rPr>
          <w:rFonts w:ascii="Calibri" w:hAnsi="Calibri" w:cs="Calibri"/>
        </w:rPr>
      </w:pPr>
      <w:r w:rsidRPr="00C77155">
        <w:rPr>
          <w:rFonts w:ascii="Calibri" w:hAnsi="Calibri" w:cs="Calibri"/>
        </w:rPr>
        <w:t>V-A – que a dispensa prevista no item I desta Deliberação, rela</w:t>
      </w:r>
      <w:r>
        <w:rPr>
          <w:rFonts w:ascii="Calibri" w:hAnsi="Calibri" w:cs="Calibri"/>
        </w:rPr>
        <w:t xml:space="preserve">tiva ao art. 8º, §§ 4º e 5º, da </w:t>
      </w:r>
      <w:r w:rsidRPr="00C77155">
        <w:rPr>
          <w:rFonts w:ascii="Calibri" w:hAnsi="Calibri" w:cs="Calibri"/>
        </w:rPr>
        <w:t xml:space="preserve">Resolução nº 88, de 2022, é válida até </w:t>
      </w:r>
      <w:r w:rsidR="00E407C3">
        <w:rPr>
          <w:rFonts w:ascii="Calibri" w:hAnsi="Calibri" w:cs="Calibri"/>
        </w:rPr>
        <w:t>9 de setembro de 2023</w:t>
      </w:r>
      <w:r w:rsidRPr="00C77155">
        <w:rPr>
          <w:rFonts w:ascii="Calibri" w:hAnsi="Calibri" w:cs="Calibri"/>
        </w:rPr>
        <w:t>; e</w:t>
      </w:r>
    </w:p>
    <w:p w14:paraId="734710F7" w14:textId="2B9B84F7" w:rsidR="003265DE" w:rsidRPr="00517FB7" w:rsidRDefault="003265DE" w:rsidP="003265DE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 w:rsidRPr="00517FB7">
        <w:rPr>
          <w:rFonts w:asciiTheme="minorHAnsi" w:hAnsiTheme="minorHAnsi" w:cstheme="minorHAnsi"/>
          <w:b/>
          <w:bCs/>
          <w:i/>
          <w:iCs/>
        </w:rPr>
        <w:t xml:space="preserve">Item </w:t>
      </w:r>
      <w:r>
        <w:rPr>
          <w:rFonts w:asciiTheme="minorHAnsi" w:hAnsiTheme="minorHAnsi" w:cstheme="minorHAnsi"/>
          <w:b/>
          <w:bCs/>
          <w:i/>
          <w:iCs/>
        </w:rPr>
        <w:t>V-A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introduzido</w:t>
      </w:r>
      <w:r w:rsidRPr="00517FB7">
        <w:rPr>
          <w:rFonts w:ascii="Calibri" w:hAnsi="Calibri" w:cs="Calibri"/>
          <w:b/>
          <w:bCs/>
          <w:i/>
          <w:iCs/>
        </w:rPr>
        <w:t xml:space="preserve"> pela Deliberação CVM nº 888, de 02 de agosto de 2023;</w:t>
      </w:r>
    </w:p>
    <w:p w14:paraId="564CF165" w14:textId="5C5AE168" w:rsidR="003A5234" w:rsidRPr="007A7BE1" w:rsidRDefault="003A5234" w:rsidP="002D3DDF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strike/>
        </w:rPr>
      </w:pPr>
      <w:r w:rsidRPr="007A7BE1">
        <w:rPr>
          <w:rFonts w:ascii="Calibri" w:hAnsi="Calibri" w:cs="Calibri"/>
          <w:strike/>
        </w:rPr>
        <w:t xml:space="preserve">VI – que esta Deliberação entra em vigor em 1º de </w:t>
      </w:r>
      <w:r w:rsidR="007A7BE1" w:rsidRPr="007A7BE1">
        <w:rPr>
          <w:rFonts w:ascii="Calibri" w:hAnsi="Calibri" w:cs="Calibri"/>
          <w:strike/>
        </w:rPr>
        <w:t>junho</w:t>
      </w:r>
      <w:r w:rsidRPr="007A7BE1">
        <w:rPr>
          <w:rFonts w:ascii="Calibri" w:hAnsi="Calibri" w:cs="Calibri"/>
          <w:strike/>
        </w:rPr>
        <w:t xml:space="preserve"> de 2022.</w:t>
      </w:r>
    </w:p>
    <w:p w14:paraId="08030563" w14:textId="77777777" w:rsidR="00821F62" w:rsidRDefault="00821F62" w:rsidP="00821F62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 w:rsidRPr="002D3DDF">
        <w:rPr>
          <w:rFonts w:ascii="Calibri" w:hAnsi="Calibri" w:cs="Calibri"/>
        </w:rPr>
        <w:t>VI – que esta Deliberação entra em vigor em 1º de setembro de 2022.</w:t>
      </w:r>
    </w:p>
    <w:p w14:paraId="77AAA256" w14:textId="39500B58" w:rsidR="007A7BE1" w:rsidRPr="00517FB7" w:rsidRDefault="007A7BE1" w:rsidP="007A7BE1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 w:rsidRPr="00517FB7">
        <w:rPr>
          <w:rFonts w:asciiTheme="minorHAnsi" w:hAnsiTheme="minorHAnsi" w:cstheme="minorHAnsi"/>
          <w:b/>
          <w:bCs/>
          <w:i/>
          <w:iCs/>
        </w:rPr>
        <w:t xml:space="preserve">Item </w:t>
      </w:r>
      <w:r>
        <w:rPr>
          <w:rFonts w:asciiTheme="minorHAnsi" w:hAnsiTheme="minorHAnsi" w:cstheme="minorHAnsi"/>
          <w:b/>
          <w:bCs/>
          <w:i/>
          <w:iCs/>
        </w:rPr>
        <w:t>V</w:t>
      </w:r>
      <w:r w:rsidR="00246A30">
        <w:rPr>
          <w:rFonts w:asciiTheme="minorHAnsi" w:hAnsiTheme="minorHAnsi" w:cstheme="minorHAnsi"/>
          <w:b/>
          <w:bCs/>
          <w:i/>
          <w:iCs/>
        </w:rPr>
        <w:t>I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17FB7">
        <w:rPr>
          <w:rFonts w:ascii="Calibri" w:hAnsi="Calibri" w:cs="Calibri"/>
          <w:b/>
          <w:bCs/>
          <w:i/>
          <w:iCs/>
        </w:rPr>
        <w:t>com redação dada pela Deliberação CVM nº 88</w:t>
      </w:r>
      <w:r>
        <w:rPr>
          <w:rFonts w:ascii="Calibri" w:hAnsi="Calibri" w:cs="Calibri"/>
          <w:b/>
          <w:bCs/>
          <w:i/>
          <w:iCs/>
        </w:rPr>
        <w:t>2</w:t>
      </w:r>
      <w:r w:rsidRPr="00517FB7">
        <w:rPr>
          <w:rFonts w:ascii="Calibri" w:hAnsi="Calibri" w:cs="Calibri"/>
          <w:b/>
          <w:bCs/>
          <w:i/>
          <w:iCs/>
        </w:rPr>
        <w:t xml:space="preserve">, de </w:t>
      </w:r>
      <w:r>
        <w:rPr>
          <w:rFonts w:ascii="Calibri" w:hAnsi="Calibri" w:cs="Calibri"/>
          <w:b/>
          <w:bCs/>
          <w:i/>
          <w:iCs/>
        </w:rPr>
        <w:t>31</w:t>
      </w:r>
      <w:r w:rsidRPr="00517FB7">
        <w:rPr>
          <w:rFonts w:ascii="Calibri" w:hAnsi="Calibri" w:cs="Calibri"/>
          <w:b/>
          <w:bCs/>
          <w:i/>
          <w:iCs/>
        </w:rPr>
        <w:t xml:space="preserve"> de </w:t>
      </w:r>
      <w:r>
        <w:rPr>
          <w:rFonts w:ascii="Calibri" w:hAnsi="Calibri" w:cs="Calibri"/>
          <w:b/>
          <w:bCs/>
          <w:i/>
          <w:iCs/>
        </w:rPr>
        <w:t>maio</w:t>
      </w:r>
      <w:r w:rsidRPr="00517FB7">
        <w:rPr>
          <w:rFonts w:ascii="Calibri" w:hAnsi="Calibri" w:cs="Calibri"/>
          <w:b/>
          <w:bCs/>
          <w:i/>
          <w:iCs/>
        </w:rPr>
        <w:t xml:space="preserve"> de 202</w:t>
      </w:r>
      <w:r>
        <w:rPr>
          <w:rFonts w:ascii="Calibri" w:hAnsi="Calibri" w:cs="Calibri"/>
          <w:b/>
          <w:bCs/>
          <w:i/>
          <w:iCs/>
        </w:rPr>
        <w:t>2</w:t>
      </w:r>
      <w:r w:rsidRPr="00517FB7">
        <w:rPr>
          <w:rFonts w:ascii="Calibri" w:hAnsi="Calibri" w:cs="Calibri"/>
          <w:b/>
          <w:bCs/>
          <w:i/>
          <w:iCs/>
        </w:rPr>
        <w:t>;</w:t>
      </w:r>
    </w:p>
    <w:p w14:paraId="48AF2113" w14:textId="77777777" w:rsidR="00821F62" w:rsidRPr="002D3DDF" w:rsidRDefault="00821F62" w:rsidP="002D3DDF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</w:p>
    <w:p w14:paraId="641EB0B3" w14:textId="77777777" w:rsidR="007101B9" w:rsidRPr="009C3A55" w:rsidRDefault="007101B9" w:rsidP="00B710AD">
      <w:pPr>
        <w:widowControl w:val="0"/>
        <w:spacing w:before="240" w:after="24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280B36">
        <w:rPr>
          <w:rFonts w:ascii="Calibri" w:hAnsi="Calibri" w:cs="Calibri"/>
          <w:bCs/>
          <w:i/>
          <w:sz w:val="24"/>
          <w:szCs w:val="24"/>
        </w:rPr>
        <w:t>A</w:t>
      </w:r>
      <w:r w:rsidRPr="00AB210A">
        <w:rPr>
          <w:rFonts w:ascii="Calibri" w:hAnsi="Calibri" w:cs="Calibri"/>
          <w:bCs/>
          <w:i/>
          <w:sz w:val="24"/>
          <w:szCs w:val="24"/>
        </w:rPr>
        <w:t xml:space="preserve">ssinado eletronicamente </w:t>
      </w:r>
      <w:r w:rsidRPr="009C3A55">
        <w:rPr>
          <w:rFonts w:ascii="Calibri" w:hAnsi="Calibri" w:cs="Calibri"/>
          <w:bCs/>
          <w:i/>
          <w:sz w:val="24"/>
          <w:szCs w:val="24"/>
        </w:rPr>
        <w:t>por</w:t>
      </w:r>
    </w:p>
    <w:p w14:paraId="086DB2C0" w14:textId="77777777" w:rsidR="007101B9" w:rsidRPr="00F1064F" w:rsidRDefault="007101B9" w:rsidP="00B710AD">
      <w:pPr>
        <w:spacing w:before="240" w:after="24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1064F">
        <w:rPr>
          <w:rFonts w:ascii="Calibri" w:hAnsi="Calibri" w:cs="Calibri"/>
          <w:b/>
          <w:sz w:val="24"/>
          <w:szCs w:val="24"/>
        </w:rPr>
        <w:t>MARCELO BARBOSA</w:t>
      </w:r>
    </w:p>
    <w:p w14:paraId="6AB8FAE0" w14:textId="0D1ADB46" w:rsidR="00DD1837" w:rsidRDefault="007101B9" w:rsidP="008258DE">
      <w:pPr>
        <w:spacing w:before="240" w:after="24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34FB7">
        <w:rPr>
          <w:rFonts w:ascii="Calibri" w:hAnsi="Calibri" w:cs="Calibri"/>
          <w:b/>
          <w:sz w:val="24"/>
          <w:szCs w:val="24"/>
        </w:rPr>
        <w:t>Presidente</w:t>
      </w:r>
    </w:p>
    <w:p w14:paraId="5A5AD03D" w14:textId="5B148755" w:rsidR="00A73DF6" w:rsidRDefault="00A73DF6" w:rsidP="008258DE">
      <w:pPr>
        <w:spacing w:before="240" w:after="240" w:line="240" w:lineRule="auto"/>
        <w:contextualSpacing/>
        <w:jc w:val="center"/>
        <w:rPr>
          <w:b/>
          <w:sz w:val="24"/>
          <w:szCs w:val="24"/>
        </w:rPr>
      </w:pPr>
    </w:p>
    <w:p w14:paraId="37E2C60D" w14:textId="77777777" w:rsidR="00A73DF6" w:rsidRDefault="00A73DF6">
      <w:pPr>
        <w:rPr>
          <w:rFonts w:eastAsia="Calibri" w:cstheme="minorHAnsi"/>
          <w:caps/>
          <w:sz w:val="24"/>
          <w:szCs w:val="24"/>
        </w:rPr>
      </w:pPr>
      <w:r>
        <w:br w:type="page"/>
      </w:r>
    </w:p>
    <w:p w14:paraId="3D98B98C" w14:textId="034982E4" w:rsidR="00A73DF6" w:rsidRDefault="00A73DF6" w:rsidP="00F77D74">
      <w:pPr>
        <w:pStyle w:val="TtulodaResoluo"/>
        <w:rPr>
          <w:rFonts w:ascii="Calibri" w:hAnsi="Calibri" w:cs="Calibri"/>
          <w:b/>
        </w:rPr>
      </w:pPr>
      <w:r w:rsidRPr="00F77D74">
        <w:rPr>
          <w:b/>
        </w:rPr>
        <w:lastRenderedPageBreak/>
        <w:t xml:space="preserve">Anexo à DELIBERAÇÃO CVM </w:t>
      </w:r>
      <w:r w:rsidRPr="00F77D74">
        <w:rPr>
          <w:rFonts w:ascii="Calibri" w:hAnsi="Calibri" w:cs="Calibri"/>
          <w:b/>
        </w:rPr>
        <w:t>Nº 877, DE 27 DE DEZEMBRO DE 2021</w:t>
      </w:r>
    </w:p>
    <w:p w14:paraId="02444D1B" w14:textId="123E1060" w:rsidR="00140F96" w:rsidRDefault="00140F96" w:rsidP="00F77D74"/>
    <w:p w14:paraId="7206DD5B" w14:textId="34A53B1E" w:rsidR="00140F96" w:rsidRDefault="00140F96" w:rsidP="00F77D74">
      <w:pPr>
        <w:jc w:val="both"/>
      </w:pPr>
      <w:r>
        <w:t xml:space="preserve">Este anexo detalha as </w:t>
      </w:r>
      <w:r w:rsidRPr="00F77D74">
        <w:rPr>
          <w:b/>
        </w:rPr>
        <w:t>dispensas parciais</w:t>
      </w:r>
      <w:r>
        <w:t xml:space="preserve"> </w:t>
      </w:r>
      <w:r w:rsidR="00E70808">
        <w:t xml:space="preserve">dos dispositivos da </w:t>
      </w:r>
      <w:r w:rsidR="00E70808">
        <w:rPr>
          <w:rFonts w:ascii="Calibri" w:hAnsi="Calibri" w:cs="Calibri"/>
        </w:rPr>
        <w:t>Resolução CVM nº 135, de 10 de junho de 2022</w:t>
      </w:r>
      <w:r w:rsidR="00E70808" w:rsidRPr="00944F7D">
        <w:rPr>
          <w:rFonts w:cstheme="minorHAnsi"/>
        </w:rPr>
        <w:t xml:space="preserve">, </w:t>
      </w:r>
      <w:r>
        <w:t>conforme listada</w:t>
      </w:r>
      <w:r w:rsidR="00E70808">
        <w:t>s</w:t>
      </w:r>
      <w:r w:rsidR="00920EB4">
        <w:t xml:space="preserve"> </w:t>
      </w:r>
      <w:r w:rsidR="00E70808">
        <w:t xml:space="preserve">no item I da Deliberação CVM nº 877, de 2021, </w:t>
      </w:r>
      <w:r w:rsidR="0016668B">
        <w:t xml:space="preserve">subitem (i), </w:t>
      </w:r>
      <w:r w:rsidR="00E70808">
        <w:t xml:space="preserve">nos termos a seguir: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6372"/>
      </w:tblGrid>
      <w:tr w:rsidR="00E70808" w:rsidRPr="00905112" w14:paraId="5A613376" w14:textId="77777777" w:rsidTr="000927B2">
        <w:tc>
          <w:tcPr>
            <w:tcW w:w="3823" w:type="dxa"/>
          </w:tcPr>
          <w:p w14:paraId="3A808620" w14:textId="7E40EC44" w:rsidR="00E70808" w:rsidRPr="005A501F" w:rsidRDefault="00E70808" w:rsidP="00140F96">
            <w:pPr>
              <w:rPr>
                <w:b/>
              </w:rPr>
            </w:pPr>
            <w:r w:rsidRPr="005A501F">
              <w:rPr>
                <w:b/>
              </w:rPr>
              <w:t>Dispositivo dispensado parcialmente</w:t>
            </w:r>
          </w:p>
        </w:tc>
        <w:tc>
          <w:tcPr>
            <w:tcW w:w="6372" w:type="dxa"/>
          </w:tcPr>
          <w:p w14:paraId="6FA6503D" w14:textId="70D38ACE" w:rsidR="00E70808" w:rsidRPr="00905112" w:rsidRDefault="00E70808" w:rsidP="00140F96">
            <w:pPr>
              <w:rPr>
                <w:b/>
              </w:rPr>
            </w:pPr>
            <w:r w:rsidRPr="00905112">
              <w:rPr>
                <w:b/>
              </w:rPr>
              <w:t>Detalhamento</w:t>
            </w:r>
          </w:p>
        </w:tc>
      </w:tr>
      <w:tr w:rsidR="00E70808" w:rsidRPr="00905112" w14:paraId="4D9AF661" w14:textId="77777777" w:rsidTr="000927B2">
        <w:tc>
          <w:tcPr>
            <w:tcW w:w="3823" w:type="dxa"/>
            <w:vAlign w:val="center"/>
          </w:tcPr>
          <w:p w14:paraId="2BA3B166" w14:textId="61C08569" w:rsidR="00E70808" w:rsidRPr="00BE4B21" w:rsidRDefault="000F3034" w:rsidP="005A501F">
            <w:r w:rsidRPr="00BE4B21">
              <w:t xml:space="preserve">Art. 27, I </w:t>
            </w:r>
          </w:p>
        </w:tc>
        <w:tc>
          <w:tcPr>
            <w:tcW w:w="6372" w:type="dxa"/>
          </w:tcPr>
          <w:p w14:paraId="41D96F98" w14:textId="73C0D64F" w:rsidR="00E70808" w:rsidRPr="00BE4B21" w:rsidRDefault="000F3034" w:rsidP="000927B2">
            <w:pPr>
              <w:jc w:val="both"/>
            </w:pPr>
            <w:r w:rsidRPr="00BE4B21">
              <w:t>Compete ao</w:t>
            </w:r>
            <w:r w:rsidR="00AA1CD6" w:rsidRPr="00BE4B21">
              <w:t xml:space="preserve"> Conselho de Autorregulação</w:t>
            </w:r>
            <w:r w:rsidRPr="00BE4B21">
              <w:t xml:space="preserve"> aprovar as regras relativas ao funcionamento geral dos mercados organizados administrados, incluindo os regulamentos de que trata o art. 15</w:t>
            </w:r>
          </w:p>
        </w:tc>
      </w:tr>
      <w:tr w:rsidR="000F3034" w:rsidRPr="00905112" w14:paraId="5266559D" w14:textId="77777777" w:rsidTr="000927B2">
        <w:tc>
          <w:tcPr>
            <w:tcW w:w="3823" w:type="dxa"/>
            <w:vAlign w:val="center"/>
          </w:tcPr>
          <w:p w14:paraId="2927194A" w14:textId="4BB41852" w:rsidR="000F3034" w:rsidRPr="00BE4B21" w:rsidRDefault="000F3034" w:rsidP="005A501F">
            <w:r w:rsidRPr="00BE4B21">
              <w:t>Art. 27, II</w:t>
            </w:r>
          </w:p>
        </w:tc>
        <w:tc>
          <w:tcPr>
            <w:tcW w:w="6372" w:type="dxa"/>
          </w:tcPr>
          <w:p w14:paraId="5C01F6CF" w14:textId="4699D870" w:rsidR="000F3034" w:rsidRPr="00BE4B21" w:rsidRDefault="000F3034" w:rsidP="005A501F">
            <w:r w:rsidRPr="00BE4B21">
              <w:t>Atribuição do Conselho de Autorregulação</w:t>
            </w:r>
          </w:p>
        </w:tc>
      </w:tr>
      <w:tr w:rsidR="000F3034" w:rsidRPr="00905112" w14:paraId="2B7A6E2E" w14:textId="77777777" w:rsidTr="000927B2">
        <w:tc>
          <w:tcPr>
            <w:tcW w:w="3823" w:type="dxa"/>
            <w:vAlign w:val="center"/>
          </w:tcPr>
          <w:p w14:paraId="4CEAD11D" w14:textId="137B4151" w:rsidR="000F3034" w:rsidRPr="00BE4B21" w:rsidRDefault="000F3034" w:rsidP="005A501F">
            <w:r w:rsidRPr="00BE4B21">
              <w:t>Art. 27, III e IV</w:t>
            </w:r>
          </w:p>
        </w:tc>
        <w:tc>
          <w:tcPr>
            <w:tcW w:w="6372" w:type="dxa"/>
          </w:tcPr>
          <w:p w14:paraId="67651242" w14:textId="3F66DA14" w:rsidR="000F3034" w:rsidRPr="00BE4B21" w:rsidRDefault="000F3034" w:rsidP="000F3034">
            <w:r w:rsidRPr="00BE4B21">
              <w:t>Os recursos serão interpostos ao Conselho de Autorregulação</w:t>
            </w:r>
          </w:p>
        </w:tc>
      </w:tr>
      <w:tr w:rsidR="00905112" w:rsidRPr="00905112" w14:paraId="4D8F5280" w14:textId="77777777" w:rsidTr="000927B2">
        <w:tc>
          <w:tcPr>
            <w:tcW w:w="3823" w:type="dxa"/>
            <w:vAlign w:val="center"/>
          </w:tcPr>
          <w:p w14:paraId="12E1AC63" w14:textId="0348FAD8" w:rsidR="00905112" w:rsidRPr="00BE4B21" w:rsidRDefault="00905112" w:rsidP="005A501F">
            <w:r w:rsidRPr="00BE4B21">
              <w:t>Art. 27, VII</w:t>
            </w:r>
          </w:p>
        </w:tc>
        <w:tc>
          <w:tcPr>
            <w:tcW w:w="6372" w:type="dxa"/>
          </w:tcPr>
          <w:p w14:paraId="769F04FD" w14:textId="4D0C5F0B" w:rsidR="00905112" w:rsidRPr="00BE4B21" w:rsidRDefault="00905112" w:rsidP="00905112">
            <w:r w:rsidRPr="00BE4B21">
              <w:t>Atribuição do Conselho de Autorregulação</w:t>
            </w:r>
          </w:p>
        </w:tc>
      </w:tr>
      <w:tr w:rsidR="000F3034" w:rsidRPr="00905112" w14:paraId="4A332ABD" w14:textId="77777777" w:rsidTr="000927B2">
        <w:tc>
          <w:tcPr>
            <w:tcW w:w="3823" w:type="dxa"/>
            <w:vAlign w:val="center"/>
          </w:tcPr>
          <w:p w14:paraId="0E5CC442" w14:textId="7EF91F2F" w:rsidR="000F3034" w:rsidRPr="00BE4B21" w:rsidRDefault="00905112" w:rsidP="005A501F">
            <w:r w:rsidRPr="00BE4B21">
              <w:t>Art. 27, IX</w:t>
            </w:r>
          </w:p>
        </w:tc>
        <w:tc>
          <w:tcPr>
            <w:tcW w:w="6372" w:type="dxa"/>
          </w:tcPr>
          <w:p w14:paraId="17E1BD98" w14:textId="36744A72" w:rsidR="000F3034" w:rsidRPr="00BE4B21" w:rsidRDefault="00DA75BA" w:rsidP="00DA75BA">
            <w:r>
              <w:t xml:space="preserve">Os </w:t>
            </w:r>
            <w:r w:rsidRPr="00DA75BA">
              <w:t xml:space="preserve">orçamentos anuais </w:t>
            </w:r>
            <w:r>
              <w:t xml:space="preserve">do Conselho de </w:t>
            </w:r>
            <w:r w:rsidRPr="00BE4B21">
              <w:t>Autorregulação</w:t>
            </w:r>
            <w:r w:rsidRPr="00DA75BA">
              <w:t xml:space="preserve"> </w:t>
            </w:r>
            <w:r>
              <w:t xml:space="preserve">serão estipulados </w:t>
            </w:r>
            <w:r w:rsidRPr="00DA75BA">
              <w:t xml:space="preserve">pela administração da </w:t>
            </w:r>
            <w:r w:rsidR="0036164B">
              <w:t>SMU</w:t>
            </w:r>
            <w:r w:rsidRPr="00DA75BA">
              <w:t xml:space="preserve"> </w:t>
            </w:r>
            <w:r w:rsidR="00905112" w:rsidRPr="00BE4B21">
              <w:t>(diretoria)</w:t>
            </w:r>
          </w:p>
        </w:tc>
      </w:tr>
      <w:tr w:rsidR="000F3034" w:rsidRPr="00905112" w14:paraId="697786ED" w14:textId="77777777" w:rsidTr="000927B2">
        <w:tc>
          <w:tcPr>
            <w:tcW w:w="3823" w:type="dxa"/>
            <w:vAlign w:val="center"/>
          </w:tcPr>
          <w:p w14:paraId="35C025DB" w14:textId="4974752B" w:rsidR="000F3034" w:rsidRPr="00BE4B21" w:rsidRDefault="000F3034" w:rsidP="005A501F">
            <w:r w:rsidRPr="00BE4B21">
              <w:t>Art. 27, XI</w:t>
            </w:r>
          </w:p>
        </w:tc>
        <w:tc>
          <w:tcPr>
            <w:tcW w:w="6372" w:type="dxa"/>
            <w:vAlign w:val="center"/>
          </w:tcPr>
          <w:p w14:paraId="277909BE" w14:textId="2658D201" w:rsidR="000F3034" w:rsidRPr="00BE4B21" w:rsidRDefault="000F3034" w:rsidP="00BA6112">
            <w:pPr>
              <w:jc w:val="both"/>
            </w:pPr>
            <w:r w:rsidRPr="00BE4B21">
              <w:t xml:space="preserve">Os membros do Conselho de Autorregulação serão eleitos pelos sócios da </w:t>
            </w:r>
            <w:r w:rsidR="0036164B">
              <w:t>SMU</w:t>
            </w:r>
            <w:r w:rsidRPr="00BE4B21">
              <w:t xml:space="preserve"> </w:t>
            </w:r>
            <w:r w:rsidR="00BA6112" w:rsidRPr="00792BA6">
              <w:t xml:space="preserve">em assembleia geral de acionistas </w:t>
            </w:r>
          </w:p>
        </w:tc>
      </w:tr>
      <w:tr w:rsidR="00644452" w:rsidRPr="00905112" w14:paraId="38074691" w14:textId="77777777" w:rsidTr="000927B2">
        <w:tc>
          <w:tcPr>
            <w:tcW w:w="3823" w:type="dxa"/>
            <w:vAlign w:val="center"/>
          </w:tcPr>
          <w:p w14:paraId="3F69C04F" w14:textId="48070A8A" w:rsidR="00644452" w:rsidRPr="00BE4B21" w:rsidRDefault="00644452">
            <w:r w:rsidRPr="00BE4B21">
              <w:t>Art. 34, I</w:t>
            </w:r>
          </w:p>
        </w:tc>
        <w:tc>
          <w:tcPr>
            <w:tcW w:w="6372" w:type="dxa"/>
            <w:vAlign w:val="center"/>
          </w:tcPr>
          <w:p w14:paraId="5703635A" w14:textId="387D3AFE" w:rsidR="00644452" w:rsidRPr="00BE4B21" w:rsidRDefault="00953FCA">
            <w:pPr>
              <w:jc w:val="both"/>
            </w:pPr>
            <w:r>
              <w:t xml:space="preserve">Caberá ao diretor geral da </w:t>
            </w:r>
            <w:r w:rsidR="0036164B">
              <w:t>SMU</w:t>
            </w:r>
            <w:r>
              <w:t xml:space="preserve">, </w:t>
            </w:r>
            <w:r w:rsidRPr="00953FCA">
              <w:t>quando solicitado, encaminhar à CVM as informações relativas às operações com Ativos, no prazo, forma e detalhamento especificados, inclusive com a especificação dos Investidores e do Emissor, se aplicável</w:t>
            </w:r>
            <w:r>
              <w:t>.</w:t>
            </w:r>
          </w:p>
        </w:tc>
      </w:tr>
      <w:tr w:rsidR="000F3034" w:rsidRPr="00905112" w14:paraId="3A7E756E" w14:textId="77777777" w:rsidTr="000927B2">
        <w:tc>
          <w:tcPr>
            <w:tcW w:w="3823" w:type="dxa"/>
            <w:vAlign w:val="center"/>
          </w:tcPr>
          <w:p w14:paraId="7048E0D5" w14:textId="51F21068" w:rsidR="000F3034" w:rsidRPr="00BE4B21" w:rsidRDefault="000F3034" w:rsidP="000F3034">
            <w:r w:rsidRPr="00BE4B21">
              <w:t>Art. 34, VI</w:t>
            </w:r>
          </w:p>
        </w:tc>
        <w:tc>
          <w:tcPr>
            <w:tcW w:w="6372" w:type="dxa"/>
            <w:vAlign w:val="center"/>
          </w:tcPr>
          <w:p w14:paraId="36E641FE" w14:textId="374CF8D1" w:rsidR="000F3034" w:rsidRPr="00BE4B21" w:rsidRDefault="000F3034" w:rsidP="000927B2">
            <w:pPr>
              <w:jc w:val="both"/>
            </w:pPr>
            <w:r w:rsidRPr="00BE4B21">
              <w:t xml:space="preserve">Tais fatos deverão ser informados pelo diretor geral da </w:t>
            </w:r>
            <w:r w:rsidR="0036164B">
              <w:t>SMU</w:t>
            </w:r>
            <w:r w:rsidRPr="00BE4B21">
              <w:t xml:space="preserve"> ao Conselho de Autorregulação</w:t>
            </w:r>
          </w:p>
        </w:tc>
      </w:tr>
      <w:tr w:rsidR="000F3034" w:rsidRPr="00905112" w14:paraId="3682443B" w14:textId="77777777" w:rsidTr="000927B2">
        <w:tc>
          <w:tcPr>
            <w:tcW w:w="3823" w:type="dxa"/>
            <w:vAlign w:val="center"/>
          </w:tcPr>
          <w:p w14:paraId="6428A8EF" w14:textId="79E6AE88" w:rsidR="000F3034" w:rsidRPr="00BE4B21" w:rsidRDefault="000F3034" w:rsidP="000F3034">
            <w:r w:rsidRPr="00BE4B21">
              <w:t>Art. 34, IX</w:t>
            </w:r>
          </w:p>
        </w:tc>
        <w:tc>
          <w:tcPr>
            <w:tcW w:w="6372" w:type="dxa"/>
            <w:vAlign w:val="center"/>
          </w:tcPr>
          <w:p w14:paraId="06E5BCA2" w14:textId="1EF23BE6" w:rsidR="000F3034" w:rsidRPr="00BE4B21" w:rsidRDefault="000F3034" w:rsidP="0049497C">
            <w:pPr>
              <w:jc w:val="both"/>
            </w:pPr>
            <w:r w:rsidRPr="00BE4B21">
              <w:t xml:space="preserve">O diretor geral da </w:t>
            </w:r>
            <w:r w:rsidR="0036164B">
              <w:t>SMU</w:t>
            </w:r>
            <w:r w:rsidRPr="00BE4B21">
              <w:t xml:space="preserve"> será responsável por processar e julgar, em sede de primeira instância, todos e quaisquer processos instaurados enquanto que o Conselho de Autorregulação será </w:t>
            </w:r>
            <w:r w:rsidR="00B25E20" w:rsidRPr="00BE4B21">
              <w:t xml:space="preserve">responsável por julgar os recursos, em sede de segunda instância. Quaisquer penalidades determinadas, após </w:t>
            </w:r>
            <w:r w:rsidR="0049497C">
              <w:t>o trânsito</w:t>
            </w:r>
            <w:r w:rsidR="00B25E20" w:rsidRPr="00BE4B21">
              <w:t xml:space="preserve"> em julgado </w:t>
            </w:r>
            <w:r w:rsidR="0077535D" w:rsidRPr="00BE4B21">
              <w:t>d</w:t>
            </w:r>
            <w:r w:rsidR="0049497C">
              <w:t>o</w:t>
            </w:r>
            <w:r w:rsidR="00B25E20" w:rsidRPr="00BE4B21">
              <w:t xml:space="preserve"> respectivo processo sancionador, serão efetivadas pelo Diretor-Geral.</w:t>
            </w:r>
          </w:p>
        </w:tc>
      </w:tr>
      <w:tr w:rsidR="0077535D" w:rsidRPr="00905112" w14:paraId="1CA3A89B" w14:textId="77777777" w:rsidTr="000927B2">
        <w:tc>
          <w:tcPr>
            <w:tcW w:w="3823" w:type="dxa"/>
            <w:vAlign w:val="center"/>
          </w:tcPr>
          <w:p w14:paraId="0B0FCCE9" w14:textId="5E37703A" w:rsidR="0077535D" w:rsidRPr="00BE4B21" w:rsidRDefault="0077535D" w:rsidP="000F3034">
            <w:r w:rsidRPr="00BE4B21">
              <w:t xml:space="preserve">Art. 34, </w:t>
            </w:r>
            <w:r w:rsidRPr="00BE4B21">
              <w:rPr>
                <w:rFonts w:cstheme="minorHAnsi"/>
              </w:rPr>
              <w:t>§1º</w:t>
            </w:r>
          </w:p>
        </w:tc>
        <w:tc>
          <w:tcPr>
            <w:tcW w:w="6372" w:type="dxa"/>
            <w:vAlign w:val="center"/>
          </w:tcPr>
          <w:p w14:paraId="7834CCD9" w14:textId="4AC79667" w:rsidR="0077535D" w:rsidRPr="00BE4B21" w:rsidRDefault="0077535D" w:rsidP="000927B2">
            <w:pPr>
              <w:jc w:val="both"/>
            </w:pPr>
            <w:r w:rsidRPr="00BE4B21">
              <w:t xml:space="preserve">A suspensão de participante deverá observar os prazos previstos no Regulamento, com comunicação imediata ao mercado, ao </w:t>
            </w:r>
            <w:r w:rsidR="00A83BAE" w:rsidRPr="00BE4B21">
              <w:t>Conselho de Autorregulação</w:t>
            </w:r>
            <w:r w:rsidRPr="00BE4B21">
              <w:t xml:space="preserve">, à </w:t>
            </w:r>
            <w:r w:rsidR="00A83BAE" w:rsidRPr="00BE4B21">
              <w:t xml:space="preserve">CVM </w:t>
            </w:r>
            <w:r w:rsidRPr="00BE4B21">
              <w:t>e ao Banco Central do Brasil</w:t>
            </w:r>
            <w:r w:rsidR="00A83BAE" w:rsidRPr="00BE4B21">
              <w:t>.</w:t>
            </w:r>
          </w:p>
        </w:tc>
      </w:tr>
      <w:tr w:rsidR="00807235" w:rsidRPr="00905112" w14:paraId="4B7A4645" w14:textId="77777777" w:rsidTr="00310C2F">
        <w:tc>
          <w:tcPr>
            <w:tcW w:w="3823" w:type="dxa"/>
            <w:vAlign w:val="center"/>
          </w:tcPr>
          <w:p w14:paraId="6EC668DA" w14:textId="41D015D7" w:rsidR="00807235" w:rsidRPr="00BE4B21" w:rsidRDefault="00807235" w:rsidP="00807235">
            <w:r w:rsidRPr="00BE4B21">
              <w:rPr>
                <w:rFonts w:cstheme="minorHAnsi"/>
              </w:rPr>
              <w:t>Art. 39, I, alíneas “b” e “c”</w:t>
            </w:r>
          </w:p>
        </w:tc>
        <w:tc>
          <w:tcPr>
            <w:tcW w:w="6372" w:type="dxa"/>
            <w:vAlign w:val="center"/>
          </w:tcPr>
          <w:p w14:paraId="4CB15E44" w14:textId="19508A23" w:rsidR="00807235" w:rsidRPr="00BE4B21" w:rsidRDefault="00807235" w:rsidP="00807235">
            <w:pPr>
              <w:jc w:val="both"/>
              <w:rPr>
                <w:color w:val="FF0000"/>
              </w:rPr>
            </w:pPr>
            <w:r w:rsidRPr="00BE4B21">
              <w:t>Onde se lê “Conselho de Administração”, leia-se “Conselho de Autorregulação”</w:t>
            </w:r>
          </w:p>
        </w:tc>
      </w:tr>
      <w:tr w:rsidR="000F3034" w:rsidRPr="00905112" w14:paraId="6E9CF472" w14:textId="77777777" w:rsidTr="000927B2">
        <w:tc>
          <w:tcPr>
            <w:tcW w:w="3823" w:type="dxa"/>
            <w:vAlign w:val="center"/>
          </w:tcPr>
          <w:p w14:paraId="35856F64" w14:textId="1EA495A1" w:rsidR="000F3034" w:rsidRPr="00BE4B21" w:rsidRDefault="00381DB3" w:rsidP="000F3034">
            <w:r w:rsidRPr="00BE4B21">
              <w:t>Art. 44</w:t>
            </w:r>
          </w:p>
        </w:tc>
        <w:tc>
          <w:tcPr>
            <w:tcW w:w="6372" w:type="dxa"/>
          </w:tcPr>
          <w:p w14:paraId="5B0F221F" w14:textId="11411AAB" w:rsidR="000F3034" w:rsidRPr="00BE4B21" w:rsidRDefault="00381DB3" w:rsidP="000927B2">
            <w:pPr>
              <w:pStyle w:val="Default"/>
              <w:jc w:val="both"/>
            </w:pP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É dispensada a autorização prévia</w:t>
            </w:r>
            <w:r w:rsidR="00472DA9"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para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 aquisição, por um único investidor ou por um grupo de investidores agindo em conjunto ou representando o mesmo interesse, de participação direta ou indireta igual ou superior a </w:t>
            </w:r>
            <w:r w:rsidR="003D19B7"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49,99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% do capital social com direito a voto de entidade administradora de mercado organizado. </w:t>
            </w:r>
            <w:r w:rsidR="00E32972"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Quaisquer  aquisições dentro entre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15% e 49,99%</w:t>
            </w:r>
            <w:r w:rsidR="00E32972"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devem ser comunicadas ao Comitê de Sandbox.</w:t>
            </w:r>
          </w:p>
        </w:tc>
      </w:tr>
      <w:tr w:rsidR="00310C2F" w:rsidRPr="00905112" w14:paraId="4AD3D7BD" w14:textId="77777777" w:rsidTr="000927B2">
        <w:tc>
          <w:tcPr>
            <w:tcW w:w="3823" w:type="dxa"/>
            <w:vAlign w:val="center"/>
          </w:tcPr>
          <w:p w14:paraId="0591B1DE" w14:textId="46227AE2" w:rsidR="00310C2F" w:rsidRPr="00BE4B21" w:rsidRDefault="00310C2F" w:rsidP="000F3034">
            <w:r w:rsidRPr="00BE4B21">
              <w:t>Art. 47</w:t>
            </w:r>
          </w:p>
        </w:tc>
        <w:tc>
          <w:tcPr>
            <w:tcW w:w="6372" w:type="dxa"/>
          </w:tcPr>
          <w:p w14:paraId="41613FA8" w14:textId="4DF0B574" w:rsidR="00310C2F" w:rsidRPr="00BE4B21" w:rsidRDefault="00310C2F" w:rsidP="00DD4040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Foi concedida dispensa de constituição d</w:t>
            </w:r>
            <w:r w:rsidR="00DD404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um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departamento de autorregulação e, consequentemente, não existe diretoria do departamento de autorregulação, portanto, as atividades previstas no art. 47, quando aplicáveis, serão exercidas pelo Conselho de 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Autorregulação ou pelo diretor geral da </w:t>
            </w:r>
            <w:r w:rsidR="003616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SMU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conforme estipulado </w:t>
            </w:r>
            <w:r w:rsidR="00DA1332"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nos documentos do projeto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</w:tr>
      <w:tr w:rsidR="00D1163E" w:rsidRPr="00905112" w14:paraId="4CD165D0" w14:textId="77777777" w:rsidTr="00310C2F">
        <w:tc>
          <w:tcPr>
            <w:tcW w:w="3823" w:type="dxa"/>
            <w:vAlign w:val="center"/>
          </w:tcPr>
          <w:p w14:paraId="44A65B7F" w14:textId="08B34027" w:rsidR="00D1163E" w:rsidRPr="00BE4B21" w:rsidRDefault="00D1163E" w:rsidP="000F3034">
            <w:r w:rsidRPr="00BE4B21">
              <w:lastRenderedPageBreak/>
              <w:t>Art. 53</w:t>
            </w:r>
          </w:p>
        </w:tc>
        <w:tc>
          <w:tcPr>
            <w:tcW w:w="6372" w:type="dxa"/>
          </w:tcPr>
          <w:p w14:paraId="3D10E942" w14:textId="266E073F" w:rsidR="00D1163E" w:rsidRPr="00BE4B21" w:rsidRDefault="00A23033" w:rsidP="005A501F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Os membros do Conselho de </w:t>
            </w:r>
            <w:r w:rsidR="00432241"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utorregulação serão eleitos pelos sócios da </w:t>
            </w:r>
            <w:r w:rsidR="003616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SMU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</w:tr>
      <w:tr w:rsidR="000B26A2" w:rsidRPr="00905112" w14:paraId="684207D6" w14:textId="77777777" w:rsidTr="00310C2F">
        <w:tc>
          <w:tcPr>
            <w:tcW w:w="3823" w:type="dxa"/>
            <w:vAlign w:val="center"/>
          </w:tcPr>
          <w:p w14:paraId="1ACD60A9" w14:textId="75FB791D" w:rsidR="000B26A2" w:rsidRPr="00BE4B21" w:rsidRDefault="000B26A2" w:rsidP="000F3034">
            <w:r w:rsidRPr="00BE4B21">
              <w:t>Art. 57, inciso I</w:t>
            </w:r>
          </w:p>
        </w:tc>
        <w:tc>
          <w:tcPr>
            <w:tcW w:w="6372" w:type="dxa"/>
          </w:tcPr>
          <w:p w14:paraId="5401E885" w14:textId="7B0A2B08" w:rsidR="000B26A2" w:rsidRPr="00BE4B21" w:rsidRDefault="000B26A2" w:rsidP="005A501F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Competência será exercida em conjunto pelo Diretor Geral e pelo Conselho de Autorregulação</w:t>
            </w:r>
            <w:r w:rsidR="00BE4B21"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conforme estipulado nos documentos do projeto.</w:t>
            </w:r>
          </w:p>
        </w:tc>
      </w:tr>
      <w:tr w:rsidR="000B26A2" w:rsidRPr="00905112" w14:paraId="7E5DD5A7" w14:textId="77777777" w:rsidTr="00310C2F">
        <w:tc>
          <w:tcPr>
            <w:tcW w:w="3823" w:type="dxa"/>
            <w:vAlign w:val="center"/>
          </w:tcPr>
          <w:p w14:paraId="072FACF5" w14:textId="4DD6A5AB" w:rsidR="000B26A2" w:rsidRPr="00BE4B21" w:rsidRDefault="000B26A2" w:rsidP="000F3034">
            <w:r w:rsidRPr="00BE4B21">
              <w:t>Art. 57, inciso II</w:t>
            </w:r>
          </w:p>
        </w:tc>
        <w:tc>
          <w:tcPr>
            <w:tcW w:w="6372" w:type="dxa"/>
          </w:tcPr>
          <w:p w14:paraId="4B0AF4CA" w14:textId="6618C923" w:rsidR="000B26A2" w:rsidRPr="00BE4B21" w:rsidRDefault="000B26A2" w:rsidP="005A501F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 Diretor</w:t>
            </w:r>
            <w:r w:rsidR="00F476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Geral da </w:t>
            </w:r>
            <w:r w:rsidR="003616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SMU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será responsável por processar e julgar, em sede de primeira instância, todos e quaisquer processos instaurados </w:t>
            </w:r>
            <w:r w:rsidR="00BE4B21"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enquanto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 Conselho de Autorregulação será responsável por julgar os recursos, em sede de segunda instância.</w:t>
            </w:r>
          </w:p>
        </w:tc>
      </w:tr>
      <w:tr w:rsidR="00BE4B21" w:rsidRPr="00905112" w14:paraId="2217AF96" w14:textId="77777777" w:rsidTr="00310C2F">
        <w:tc>
          <w:tcPr>
            <w:tcW w:w="3823" w:type="dxa"/>
            <w:vAlign w:val="center"/>
          </w:tcPr>
          <w:p w14:paraId="20294574" w14:textId="5FA56AF0" w:rsidR="00BE4B21" w:rsidRPr="00BE4B21" w:rsidRDefault="00BE4B21" w:rsidP="000F3034">
            <w:r w:rsidRPr="00BE4B21">
              <w:t>Art. 57, inciso III</w:t>
            </w:r>
          </w:p>
        </w:tc>
        <w:tc>
          <w:tcPr>
            <w:tcW w:w="6372" w:type="dxa"/>
          </w:tcPr>
          <w:p w14:paraId="6A5A37B3" w14:textId="2772FC0C" w:rsidR="00BE4B21" w:rsidRPr="00BE4B21" w:rsidRDefault="00BE4B21" w:rsidP="005A501F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Competência será exercida em conjunto pelo Diretor Geral e pelo Conselho de Autorregulação, conforme estipulado nos documentos do projeto.</w:t>
            </w:r>
          </w:p>
        </w:tc>
      </w:tr>
      <w:tr w:rsidR="00BE4B21" w:rsidRPr="00905112" w14:paraId="3676F985" w14:textId="77777777" w:rsidTr="00310C2F">
        <w:tc>
          <w:tcPr>
            <w:tcW w:w="3823" w:type="dxa"/>
            <w:vAlign w:val="center"/>
          </w:tcPr>
          <w:p w14:paraId="40218493" w14:textId="1262B2B5" w:rsidR="00BE4B21" w:rsidRPr="00BE4B21" w:rsidRDefault="00BE4B21" w:rsidP="000F3034">
            <w:r w:rsidRPr="00BE4B21">
              <w:t>Art. 58, incisos I, II, III e IV</w:t>
            </w:r>
          </w:p>
        </w:tc>
        <w:tc>
          <w:tcPr>
            <w:tcW w:w="6372" w:type="dxa"/>
          </w:tcPr>
          <w:p w14:paraId="60E7C4D5" w14:textId="4830F6D5" w:rsidR="00BE4B21" w:rsidRPr="00BE4B21" w:rsidRDefault="00BE4B21" w:rsidP="005A501F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Competências serão exercidas em conjunto pelo Diretor Geral e pelo Conselho de Autorregulação, conforme estipulado nos documentos do projeto.</w:t>
            </w:r>
          </w:p>
        </w:tc>
      </w:tr>
      <w:tr w:rsidR="00BE4B21" w:rsidRPr="00905112" w14:paraId="232BA008" w14:textId="77777777" w:rsidTr="00310C2F">
        <w:tc>
          <w:tcPr>
            <w:tcW w:w="3823" w:type="dxa"/>
            <w:vAlign w:val="center"/>
          </w:tcPr>
          <w:p w14:paraId="5045043B" w14:textId="07E2B9AE" w:rsidR="00BE4B21" w:rsidRPr="00BE4B21" w:rsidRDefault="00BE4B21" w:rsidP="00EA5008">
            <w:r w:rsidRPr="00BE4B21">
              <w:t>Art. 58, §</w:t>
            </w:r>
            <w:r w:rsidR="00EA5008">
              <w:t>2</w:t>
            </w:r>
            <w:r w:rsidRPr="00BE4B21">
              <w:t>º</w:t>
            </w:r>
          </w:p>
        </w:tc>
        <w:tc>
          <w:tcPr>
            <w:tcW w:w="6372" w:type="dxa"/>
          </w:tcPr>
          <w:p w14:paraId="02C037DC" w14:textId="62B62CDC" w:rsidR="00BE4B21" w:rsidRPr="00BE4B21" w:rsidRDefault="00BE4B21" w:rsidP="005A501F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Competências serão exercidas em conjunto pelo Diretor Geral e pelo Conselho de Autorregulação, conforme estipulado nos documentos do projeto.</w:t>
            </w:r>
          </w:p>
        </w:tc>
      </w:tr>
      <w:tr w:rsidR="00E946C9" w:rsidRPr="00905112" w14:paraId="3E774512" w14:textId="77777777" w:rsidTr="00310C2F">
        <w:tc>
          <w:tcPr>
            <w:tcW w:w="3823" w:type="dxa"/>
            <w:vAlign w:val="center"/>
          </w:tcPr>
          <w:p w14:paraId="4BBD586F" w14:textId="4D7EA3E1" w:rsidR="00E946C9" w:rsidRPr="001A60DF" w:rsidRDefault="00E946C9" w:rsidP="000F3034">
            <w:r w:rsidRPr="001A60DF">
              <w:t>Art. 60</w:t>
            </w:r>
          </w:p>
        </w:tc>
        <w:tc>
          <w:tcPr>
            <w:tcW w:w="6372" w:type="dxa"/>
          </w:tcPr>
          <w:p w14:paraId="39F671C4" w14:textId="5FE927F8" w:rsidR="00E946C9" w:rsidRPr="00BE4B21" w:rsidRDefault="00852E66" w:rsidP="000B26A2">
            <w:pPr>
              <w:pStyle w:val="Default"/>
              <w:jc w:val="both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 Conselho de Autorregulação deverá </w:t>
            </w:r>
            <w:r w:rsidRPr="00852E6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tomar as providências necessárias à preservação do sigilo das informações sobre Operações realizadas no Mercado </w:t>
            </w:r>
            <w:r w:rsidR="003616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SMU</w:t>
            </w:r>
            <w:r w:rsidRPr="00852E6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obtidas no exercício de suas atribuições, conforme previsto no Regulamento.</w:t>
            </w:r>
            <w:r w:rsidRPr="00BE4B21" w:rsidDel="00852E6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E946C9" w:rsidRPr="00905112" w14:paraId="39A67855" w14:textId="77777777" w:rsidTr="00F81BC5">
        <w:tc>
          <w:tcPr>
            <w:tcW w:w="3823" w:type="dxa"/>
            <w:shd w:val="clear" w:color="auto" w:fill="auto"/>
            <w:vAlign w:val="center"/>
          </w:tcPr>
          <w:p w14:paraId="0438479F" w14:textId="02355A9A" w:rsidR="00E946C9" w:rsidRPr="001A60DF" w:rsidRDefault="00E946C9" w:rsidP="000F3034">
            <w:r w:rsidRPr="001A60DF">
              <w:t>Art. 62</w:t>
            </w:r>
            <w:r w:rsidR="007E49E2" w:rsidRPr="001A60DF">
              <w:t>, inciso I</w:t>
            </w:r>
          </w:p>
        </w:tc>
        <w:tc>
          <w:tcPr>
            <w:tcW w:w="6372" w:type="dxa"/>
            <w:shd w:val="clear" w:color="auto" w:fill="auto"/>
          </w:tcPr>
          <w:p w14:paraId="7E205694" w14:textId="183CA7B3" w:rsidR="00E946C9" w:rsidRPr="00BE4B21" w:rsidRDefault="007E49E2" w:rsidP="00D53E9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 ao Diretor</w:t>
            </w:r>
            <w:r w:rsidR="00D53E9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Geral executar o plano de trabalho anual e as determinações do </w:t>
            </w:r>
            <w:r w:rsidR="00D53E9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Conselho de Autorregulação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</w:tr>
      <w:tr w:rsidR="007E49E2" w:rsidRPr="00905112" w14:paraId="6BA29AD2" w14:textId="77777777" w:rsidTr="00310C2F">
        <w:tc>
          <w:tcPr>
            <w:tcW w:w="3823" w:type="dxa"/>
            <w:vAlign w:val="center"/>
          </w:tcPr>
          <w:p w14:paraId="6B35DE85" w14:textId="3CEACBC0" w:rsidR="007E49E2" w:rsidRPr="00BE4B21" w:rsidRDefault="007E49E2" w:rsidP="000F3034">
            <w:r w:rsidRPr="00BE4B21">
              <w:t>Art. 62, inciso II</w:t>
            </w:r>
          </w:p>
        </w:tc>
        <w:tc>
          <w:tcPr>
            <w:tcW w:w="6372" w:type="dxa"/>
          </w:tcPr>
          <w:p w14:paraId="0CA68756" w14:textId="0EAF3049" w:rsidR="007E49E2" w:rsidRPr="00BE4B21" w:rsidRDefault="007E49E2" w:rsidP="00D53E9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Competência será </w:t>
            </w:r>
            <w:r w:rsidR="00D53E9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atribuída</w:t>
            </w:r>
            <w:r w:rsidR="00D53E91"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ao Diretor</w:t>
            </w:r>
            <w:r w:rsidR="00D53E9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9C433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Geral. No que tange à alínea “d” deste inciso, dispensada a obrigação d</w:t>
            </w:r>
            <w:r w:rsidR="0071111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o</w:t>
            </w:r>
            <w:r w:rsidRPr="009C433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relatório anual de prestação de contas das atividades realizadas pelo Diretor</w:t>
            </w:r>
            <w:r w:rsidR="00D53E9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9C433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Geral ser auditado por auditor independente registrado na CVM.</w:t>
            </w:r>
          </w:p>
        </w:tc>
      </w:tr>
      <w:tr w:rsidR="007E49E2" w:rsidRPr="00905112" w14:paraId="7276A29D" w14:textId="77777777" w:rsidTr="00310C2F">
        <w:tc>
          <w:tcPr>
            <w:tcW w:w="3823" w:type="dxa"/>
            <w:vAlign w:val="center"/>
          </w:tcPr>
          <w:p w14:paraId="17D762EB" w14:textId="2847241C" w:rsidR="007E49E2" w:rsidRPr="00BE4B21" w:rsidRDefault="007E49E2" w:rsidP="000F3034">
            <w:r w:rsidRPr="00BE4B21">
              <w:t>Art. 62, inciso IV</w:t>
            </w:r>
          </w:p>
        </w:tc>
        <w:tc>
          <w:tcPr>
            <w:tcW w:w="6372" w:type="dxa"/>
          </w:tcPr>
          <w:p w14:paraId="3CFA896B" w14:textId="130B908E" w:rsidR="007E49E2" w:rsidRPr="00BE4B21" w:rsidRDefault="007E49E2" w:rsidP="00BF1AD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15CF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 ao Diretor</w:t>
            </w:r>
            <w:r w:rsidR="00BF1A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C15CF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Geral comunicar à CVM a informação constante no inciso I do art. 67 da Resolução CVM 135.</w:t>
            </w:r>
          </w:p>
        </w:tc>
      </w:tr>
      <w:tr w:rsidR="007E49E2" w:rsidRPr="00905112" w14:paraId="33D0BE01" w14:textId="77777777" w:rsidTr="00310C2F">
        <w:tc>
          <w:tcPr>
            <w:tcW w:w="3823" w:type="dxa"/>
            <w:vAlign w:val="center"/>
          </w:tcPr>
          <w:p w14:paraId="2A74C910" w14:textId="240DCB8A" w:rsidR="007E49E2" w:rsidRPr="00BE4B21" w:rsidRDefault="007E49E2" w:rsidP="000F3034">
            <w:r w:rsidRPr="00BE4B21">
              <w:t>Art. 62, inciso V</w:t>
            </w:r>
          </w:p>
        </w:tc>
        <w:tc>
          <w:tcPr>
            <w:tcW w:w="6372" w:type="dxa"/>
          </w:tcPr>
          <w:p w14:paraId="5D5227E1" w14:textId="6FDF4D0A" w:rsidR="007E49E2" w:rsidRPr="00BE4B21" w:rsidRDefault="007E49E2" w:rsidP="00BF1AD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 ao Diretor</w:t>
            </w:r>
            <w:r w:rsidR="00BF1A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Geral aplicar as penalidades determinadas após transitado em julgado </w:t>
            </w:r>
            <w:r w:rsidR="00A71E8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os </w:t>
            </w:r>
            <w:r w:rsidRPr="00BE4B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processos sancionadores.</w:t>
            </w:r>
          </w:p>
        </w:tc>
      </w:tr>
    </w:tbl>
    <w:p w14:paraId="533D2A72" w14:textId="3281436F" w:rsidR="00E70808" w:rsidRDefault="00E70808" w:rsidP="00F77D74"/>
    <w:p w14:paraId="6E6A66D9" w14:textId="5FF7B384" w:rsidR="00AD17E5" w:rsidRPr="00517FB7" w:rsidRDefault="00AD17E5" w:rsidP="00AD17E5">
      <w:pPr>
        <w:pStyle w:val="textojustificado"/>
        <w:numPr>
          <w:ilvl w:val="0"/>
          <w:numId w:val="32"/>
        </w:numPr>
        <w:spacing w:before="240" w:beforeAutospacing="0" w:after="240" w:afterAutospacing="0" w:line="288" w:lineRule="auto"/>
        <w:ind w:left="851" w:hanging="284"/>
        <w:jc w:val="both"/>
        <w:rPr>
          <w:rFonts w:ascii="Calibri" w:hAnsi="Calibr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Anexo</w:t>
      </w:r>
      <w:r w:rsidRPr="00517FB7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introduzido</w:t>
      </w:r>
      <w:r w:rsidRPr="00517FB7">
        <w:rPr>
          <w:rFonts w:ascii="Calibri" w:hAnsi="Calibri" w:cs="Calibri"/>
          <w:b/>
          <w:bCs/>
          <w:i/>
          <w:iCs/>
        </w:rPr>
        <w:t xml:space="preserve"> pela Deliberação CVM nº 888, de 02 de agosto de 2023;</w:t>
      </w:r>
    </w:p>
    <w:p w14:paraId="2404BFFC" w14:textId="70F630D9" w:rsidR="00E216C0" w:rsidRPr="00AD17E5" w:rsidRDefault="00E216C0" w:rsidP="00AD17E5"/>
    <w:sectPr w:rsidR="00E216C0" w:rsidRPr="00AD17E5" w:rsidSect="00D16706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22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01D1" w14:textId="77777777" w:rsidR="00D16706" w:rsidRDefault="00D16706" w:rsidP="00C8675A">
      <w:pPr>
        <w:spacing w:after="0" w:line="240" w:lineRule="auto"/>
      </w:pPr>
      <w:r>
        <w:separator/>
      </w:r>
    </w:p>
  </w:endnote>
  <w:endnote w:type="continuationSeparator" w:id="0">
    <w:p w14:paraId="41E6AB8E" w14:textId="77777777" w:rsidR="00D16706" w:rsidRDefault="00D16706" w:rsidP="00C8675A">
      <w:pPr>
        <w:spacing w:after="0" w:line="240" w:lineRule="auto"/>
      </w:pPr>
      <w:r>
        <w:continuationSeparator/>
      </w:r>
    </w:p>
  </w:endnote>
  <w:endnote w:type="continuationNotice" w:id="1">
    <w:p w14:paraId="26572C30" w14:textId="77777777" w:rsidR="00D16706" w:rsidRDefault="00D16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69CA" w14:textId="1515A2E4" w:rsidR="002576BA" w:rsidRDefault="00A100DE">
    <w:pPr>
      <w:pStyle w:val="Rodap"/>
    </w:pPr>
    <w:ins w:id="2" w:author="Juliana Moraes de Souza" w:date="2023-03-30T16:46:00Z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A16C15E" wp14:editId="681BE92E">
                <wp:extent cx="6350000" cy="76200"/>
                <wp:effectExtent l="0" t="0" r="12700" b="3810"/>
                <wp:docPr id="2" name="wsFIRSTFOO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7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2145DEC" w14:textId="793F33E9" w:rsidR="00A100DE" w:rsidRPr="00A100DE" w:rsidRDefault="00066B47" w:rsidP="00A100DE">
                            <w:pPr>
                              <w:spacing w:after="0" w:line="220" w:lineRule="auto"/>
                              <w:rPr>
                                <w:ins w:id="3" w:author="Juliana Moraes de Souza" w:date="2023-03-30T16:46:00Z"/>
                                <w:rFonts w:ascii="Calibri" w:hAnsi="Calibri" w:cs="Calibri"/>
                                <w:sz w:val="12"/>
                              </w:rPr>
                            </w:pPr>
                            <w:ins w:id="4" w:author="Juliana Moraes de Souza" w:date="2023-03-30T16:46:00Z">
                              <w:r>
                                <w:rPr>
                                  <w:rFonts w:ascii="Calibri" w:hAnsi="Calibri" w:cs="Calibri"/>
                                  <w:sz w:val="12"/>
                                </w:rPr>
                                <w:t>DA #12039467 v2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16C15E" id="_x0000_t202" coordsize="21600,21600" o:spt="202" path="m,l,21600r21600,l21600,xe">
                <v:stroke joinstyle="miter"/>
                <v:path gradientshapeok="t" o:connecttype="rect"/>
              </v:shapetype>
              <v:shape id="wsFIRSTFOOTER" o:spid="_x0000_s1026" type="#_x0000_t202" style="width:500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" filled="f" stroked="f" strokeweight=".5pt">
                <v:textbox style="mso-fit-shape-to-text:t" inset="0,0,0,0">
                  <w:txbxContent>
                    <w:p w14:paraId="02145DEC" w14:textId="793F33E9" w:rsidR="00A100DE" w:rsidRPr="00A100DE" w:rsidRDefault="00066B47" w:rsidP="00A100DE">
                      <w:pPr>
                        <w:spacing w:after="0" w:line="220" w:lineRule="auto"/>
                        <w:rPr>
                          <w:ins w:id="5" w:author="Juliana Moraes de Souza" w:date="2023-03-30T16:46:00Z"/>
                          <w:rFonts w:ascii="Calibri" w:hAnsi="Calibri" w:cs="Calibri"/>
                          <w:sz w:val="12"/>
                        </w:rPr>
                      </w:pPr>
                      <w:ins w:id="6" w:author="Juliana Moraes de Souza" w:date="2023-03-30T16:46:00Z">
                        <w:r>
                          <w:rPr>
                            <w:rFonts w:ascii="Calibri" w:hAnsi="Calibri" w:cs="Calibri"/>
                            <w:sz w:val="12"/>
                          </w:rPr>
                          <w:t>DA #12039467 v2</w:t>
                        </w:r>
                      </w:ins>
                    </w:p>
                  </w:txbxContent>
                </v:textbox>
                <w10:anchorlock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DB22" w14:textId="77777777" w:rsidR="00D16706" w:rsidRDefault="00D16706" w:rsidP="00C8675A">
      <w:pPr>
        <w:spacing w:after="0" w:line="240" w:lineRule="auto"/>
      </w:pPr>
      <w:r>
        <w:separator/>
      </w:r>
    </w:p>
  </w:footnote>
  <w:footnote w:type="continuationSeparator" w:id="0">
    <w:p w14:paraId="7D1CB37A" w14:textId="77777777" w:rsidR="00D16706" w:rsidRDefault="00D16706" w:rsidP="00C8675A">
      <w:pPr>
        <w:spacing w:after="0" w:line="240" w:lineRule="auto"/>
      </w:pPr>
      <w:r>
        <w:continuationSeparator/>
      </w:r>
    </w:p>
  </w:footnote>
  <w:footnote w:type="continuationNotice" w:id="1">
    <w:p w14:paraId="0F400313" w14:textId="77777777" w:rsidR="00D16706" w:rsidRDefault="00D167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8736" w14:textId="19ED2468" w:rsidR="002576BA" w:rsidRDefault="002576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FB18" w14:textId="399A6E57" w:rsidR="001C73E4" w:rsidRPr="00ED1FB4" w:rsidRDefault="001C73E4" w:rsidP="00C8675A">
    <w:pPr>
      <w:pStyle w:val="Rodap"/>
      <w:jc w:val="center"/>
    </w:pPr>
    <w:r>
      <w:rPr>
        <w:noProof/>
        <w:lang w:eastAsia="pt-BR"/>
      </w:rPr>
      <w:drawing>
        <wp:inline distT="0" distB="0" distL="0" distR="0" wp14:anchorId="6AB8FB1E" wp14:editId="6AB8FB1F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8FB19" w14:textId="77777777" w:rsidR="001C73E4" w:rsidRPr="00C8675A" w:rsidRDefault="001C73E4" w:rsidP="00C8675A">
    <w:pPr>
      <w:pStyle w:val="Rodap"/>
      <w:jc w:val="center"/>
      <w:rPr>
        <w:b/>
        <w:sz w:val="16"/>
        <w:szCs w:val="16"/>
      </w:rPr>
    </w:pPr>
    <w:r w:rsidRPr="00C8675A">
      <w:rPr>
        <w:b/>
        <w:sz w:val="16"/>
        <w:szCs w:val="16"/>
      </w:rPr>
      <w:t>COMISSÃO DE VALORES MOBILIÁRIOS</w:t>
    </w:r>
  </w:p>
  <w:p w14:paraId="6AB8FB1A" w14:textId="77777777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Rua Sete de Setembro, 111/2-5º e 23-34º Andares, Centro, Rio de Janeiro/RJ – CEP: 20050-901 – Brasil - Tel.: (21) 3554-8686</w:t>
    </w:r>
  </w:p>
  <w:p w14:paraId="6AB8FB1B" w14:textId="77777777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Rua Cincinato Braga, 340/2º, 3º e 4º Andares, Bela Vista, São Paulo/ SP – CEP: 01333-010 – Brasil - Tel.: (11) 2146-2000</w:t>
    </w:r>
  </w:p>
  <w:p w14:paraId="6AB8FB1C" w14:textId="77777777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SCN Q.02 – Bl. A – Ed. Corporate Financial Center, S.404/4º Andar, Brasília/DF – CEP: 70712-900 – Brasil -Tel.: (61) 3327-2030/2031</w:t>
    </w:r>
  </w:p>
  <w:p w14:paraId="6AB8FB1D" w14:textId="77777777" w:rsidR="001C73E4" w:rsidRPr="00C8675A" w:rsidRDefault="009056F5" w:rsidP="00C8675A">
    <w:pPr>
      <w:pStyle w:val="Rodap"/>
      <w:spacing w:after="240"/>
      <w:jc w:val="center"/>
      <w:rPr>
        <w:sz w:val="16"/>
        <w:szCs w:val="16"/>
      </w:rPr>
    </w:pPr>
    <w:hyperlink r:id="rId2" w:history="1">
      <w:r w:rsidR="001C73E4" w:rsidRPr="00C8675A">
        <w:rPr>
          <w:rStyle w:val="Hyperlink"/>
          <w:sz w:val="16"/>
          <w:szCs w:val="16"/>
        </w:rPr>
        <w:t>www.cvm.gov.br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F918" w14:textId="0FCBD669" w:rsidR="002576BA" w:rsidRDefault="002576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F01470"/>
    <w:multiLevelType w:val="hybridMultilevel"/>
    <w:tmpl w:val="042DDEF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09D08"/>
    <w:multiLevelType w:val="hybridMultilevel"/>
    <w:tmpl w:val="68D44A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B35C9"/>
    <w:multiLevelType w:val="hybridMultilevel"/>
    <w:tmpl w:val="34B09D1E"/>
    <w:lvl w:ilvl="0" w:tplc="FB5ED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A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A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C1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2C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6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E4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62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34203"/>
    <w:multiLevelType w:val="hybridMultilevel"/>
    <w:tmpl w:val="EEA6E4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3727"/>
    <w:multiLevelType w:val="hybridMultilevel"/>
    <w:tmpl w:val="8FECEC24"/>
    <w:lvl w:ilvl="0" w:tplc="BC6AA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0763F"/>
    <w:multiLevelType w:val="hybridMultilevel"/>
    <w:tmpl w:val="A7B2D1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07C1"/>
    <w:multiLevelType w:val="hybridMultilevel"/>
    <w:tmpl w:val="49C8F5EE"/>
    <w:lvl w:ilvl="0" w:tplc="E02E05A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85CE0"/>
    <w:multiLevelType w:val="hybridMultilevel"/>
    <w:tmpl w:val="91F01E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7EED"/>
    <w:multiLevelType w:val="hybridMultilevel"/>
    <w:tmpl w:val="DE06277E"/>
    <w:lvl w:ilvl="0" w:tplc="CBD64C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42BE7"/>
    <w:multiLevelType w:val="hybridMultilevel"/>
    <w:tmpl w:val="F0B4BFAA"/>
    <w:lvl w:ilvl="0" w:tplc="65B07640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5955"/>
    <w:multiLevelType w:val="hybridMultilevel"/>
    <w:tmpl w:val="F49214E4"/>
    <w:lvl w:ilvl="0" w:tplc="373C41E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B228A6"/>
    <w:multiLevelType w:val="multilevel"/>
    <w:tmpl w:val="4CA24F28"/>
    <w:lvl w:ilvl="0">
      <w:start w:val="1"/>
      <w:numFmt w:val="decimal"/>
      <w:pStyle w:val="Ttulo2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0E52AE"/>
    <w:multiLevelType w:val="hybridMultilevel"/>
    <w:tmpl w:val="44586454"/>
    <w:lvl w:ilvl="0" w:tplc="A8C894A6">
      <w:start w:val="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9581565"/>
    <w:multiLevelType w:val="hybridMultilevel"/>
    <w:tmpl w:val="41C9B1D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FC5D09"/>
    <w:multiLevelType w:val="hybridMultilevel"/>
    <w:tmpl w:val="B7387E6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51170B"/>
    <w:multiLevelType w:val="hybridMultilevel"/>
    <w:tmpl w:val="F9C00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45646"/>
    <w:multiLevelType w:val="hybridMultilevel"/>
    <w:tmpl w:val="24CADF78"/>
    <w:lvl w:ilvl="0" w:tplc="8990BC92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3B296F"/>
    <w:multiLevelType w:val="hybridMultilevel"/>
    <w:tmpl w:val="213836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2B56A3C"/>
    <w:multiLevelType w:val="hybridMultilevel"/>
    <w:tmpl w:val="031A7D40"/>
    <w:lvl w:ilvl="0" w:tplc="4FC0E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07F3B"/>
    <w:multiLevelType w:val="hybridMultilevel"/>
    <w:tmpl w:val="A7342176"/>
    <w:lvl w:ilvl="0" w:tplc="FA645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27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0C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E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A4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E2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67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20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60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58BC"/>
    <w:multiLevelType w:val="hybridMultilevel"/>
    <w:tmpl w:val="D6C4D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87714"/>
    <w:multiLevelType w:val="hybridMultilevel"/>
    <w:tmpl w:val="11EAA3B6"/>
    <w:lvl w:ilvl="0" w:tplc="0A3A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2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2E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01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87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20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61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6C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913BF"/>
    <w:multiLevelType w:val="hybridMultilevel"/>
    <w:tmpl w:val="3CFA98C8"/>
    <w:lvl w:ilvl="0" w:tplc="0416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23" w15:restartNumberingAfterBreak="0">
    <w:nsid w:val="4F4C69BD"/>
    <w:multiLevelType w:val="hybridMultilevel"/>
    <w:tmpl w:val="A7B2D1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D0A20"/>
    <w:multiLevelType w:val="hybridMultilevel"/>
    <w:tmpl w:val="6BE9EE4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F7E2515"/>
    <w:multiLevelType w:val="hybridMultilevel"/>
    <w:tmpl w:val="BD8C4E08"/>
    <w:lvl w:ilvl="0" w:tplc="34C2523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39CF"/>
    <w:multiLevelType w:val="hybridMultilevel"/>
    <w:tmpl w:val="6EA0827C"/>
    <w:lvl w:ilvl="0" w:tplc="32FE9AA6">
      <w:start w:val="12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7" w15:restartNumberingAfterBreak="0">
    <w:nsid w:val="696B7FEF"/>
    <w:multiLevelType w:val="hybridMultilevel"/>
    <w:tmpl w:val="930E1888"/>
    <w:lvl w:ilvl="0" w:tplc="85B4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2E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A6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4D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E7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8A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88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42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47A8F"/>
    <w:multiLevelType w:val="hybridMultilevel"/>
    <w:tmpl w:val="AF084AC6"/>
    <w:lvl w:ilvl="0" w:tplc="9E743C9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D7EC7"/>
    <w:multiLevelType w:val="hybridMultilevel"/>
    <w:tmpl w:val="EF703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8A40A7"/>
    <w:multiLevelType w:val="hybridMultilevel"/>
    <w:tmpl w:val="F9C00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8863">
    <w:abstractNumId w:val="11"/>
  </w:num>
  <w:num w:numId="2" w16cid:durableId="346832776">
    <w:abstractNumId w:val="29"/>
  </w:num>
  <w:num w:numId="3" w16cid:durableId="406345678">
    <w:abstractNumId w:val="16"/>
  </w:num>
  <w:num w:numId="4" w16cid:durableId="1334840619">
    <w:abstractNumId w:val="2"/>
  </w:num>
  <w:num w:numId="5" w16cid:durableId="268320576">
    <w:abstractNumId w:val="27"/>
  </w:num>
  <w:num w:numId="6" w16cid:durableId="18943655">
    <w:abstractNumId w:val="21"/>
  </w:num>
  <w:num w:numId="7" w16cid:durableId="368260157">
    <w:abstractNumId w:val="12"/>
  </w:num>
  <w:num w:numId="8" w16cid:durableId="1366364339">
    <w:abstractNumId w:val="23"/>
  </w:num>
  <w:num w:numId="9" w16cid:durableId="1997033850">
    <w:abstractNumId w:val="5"/>
  </w:num>
  <w:num w:numId="10" w16cid:durableId="1961842194">
    <w:abstractNumId w:val="6"/>
  </w:num>
  <w:num w:numId="11" w16cid:durableId="1801916211">
    <w:abstractNumId w:val="26"/>
  </w:num>
  <w:num w:numId="12" w16cid:durableId="1569917307">
    <w:abstractNumId w:val="8"/>
  </w:num>
  <w:num w:numId="13" w16cid:durableId="800614311">
    <w:abstractNumId w:val="25"/>
  </w:num>
  <w:num w:numId="14" w16cid:durableId="1417944764">
    <w:abstractNumId w:val="9"/>
  </w:num>
  <w:num w:numId="15" w16cid:durableId="384647459">
    <w:abstractNumId w:val="20"/>
  </w:num>
  <w:num w:numId="16" w16cid:durableId="1260211286">
    <w:abstractNumId w:val="30"/>
  </w:num>
  <w:num w:numId="17" w16cid:durableId="1018196190">
    <w:abstractNumId w:val="15"/>
  </w:num>
  <w:num w:numId="18" w16cid:durableId="1575552841">
    <w:abstractNumId w:val="3"/>
  </w:num>
  <w:num w:numId="19" w16cid:durableId="1500972409">
    <w:abstractNumId w:val="19"/>
  </w:num>
  <w:num w:numId="20" w16cid:durableId="430316783">
    <w:abstractNumId w:val="4"/>
  </w:num>
  <w:num w:numId="21" w16cid:durableId="1770662426">
    <w:abstractNumId w:val="28"/>
  </w:num>
  <w:num w:numId="22" w16cid:durableId="1647390567">
    <w:abstractNumId w:val="16"/>
  </w:num>
  <w:num w:numId="23" w16cid:durableId="919218320">
    <w:abstractNumId w:val="24"/>
  </w:num>
  <w:num w:numId="24" w16cid:durableId="1970280103">
    <w:abstractNumId w:val="13"/>
  </w:num>
  <w:num w:numId="25" w16cid:durableId="1762599885">
    <w:abstractNumId w:val="10"/>
  </w:num>
  <w:num w:numId="26" w16cid:durableId="826671823">
    <w:abstractNumId w:val="18"/>
  </w:num>
  <w:num w:numId="27" w16cid:durableId="785124790">
    <w:abstractNumId w:val="17"/>
  </w:num>
  <w:num w:numId="28" w16cid:durableId="1945379454">
    <w:abstractNumId w:val="0"/>
  </w:num>
  <w:num w:numId="29" w16cid:durableId="1239099037">
    <w:abstractNumId w:val="1"/>
  </w:num>
  <w:num w:numId="30" w16cid:durableId="2044092061">
    <w:abstractNumId w:val="7"/>
  </w:num>
  <w:num w:numId="31" w16cid:durableId="783042974">
    <w:abstractNumId w:val="14"/>
  </w:num>
  <w:num w:numId="32" w16cid:durableId="4765181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5A"/>
    <w:rsid w:val="00000258"/>
    <w:rsid w:val="000003BD"/>
    <w:rsid w:val="00000934"/>
    <w:rsid w:val="00000EAE"/>
    <w:rsid w:val="00000F5B"/>
    <w:rsid w:val="00000FF2"/>
    <w:rsid w:val="00001188"/>
    <w:rsid w:val="00001CAE"/>
    <w:rsid w:val="0000254A"/>
    <w:rsid w:val="00002666"/>
    <w:rsid w:val="00002A98"/>
    <w:rsid w:val="00002CAF"/>
    <w:rsid w:val="00002CCA"/>
    <w:rsid w:val="00003782"/>
    <w:rsid w:val="000038F8"/>
    <w:rsid w:val="000048CE"/>
    <w:rsid w:val="00004A3A"/>
    <w:rsid w:val="00004CC5"/>
    <w:rsid w:val="00004E3A"/>
    <w:rsid w:val="00004E74"/>
    <w:rsid w:val="0000505B"/>
    <w:rsid w:val="000051DC"/>
    <w:rsid w:val="000054BD"/>
    <w:rsid w:val="00005E7D"/>
    <w:rsid w:val="00006029"/>
    <w:rsid w:val="0000615C"/>
    <w:rsid w:val="0000620E"/>
    <w:rsid w:val="000064E9"/>
    <w:rsid w:val="00006991"/>
    <w:rsid w:val="00006CEA"/>
    <w:rsid w:val="00007BC4"/>
    <w:rsid w:val="00007EEC"/>
    <w:rsid w:val="000104EA"/>
    <w:rsid w:val="0001066E"/>
    <w:rsid w:val="000108E2"/>
    <w:rsid w:val="000109BC"/>
    <w:rsid w:val="00011061"/>
    <w:rsid w:val="000113F8"/>
    <w:rsid w:val="00011541"/>
    <w:rsid w:val="00011635"/>
    <w:rsid w:val="00011CE0"/>
    <w:rsid w:val="00012349"/>
    <w:rsid w:val="00012394"/>
    <w:rsid w:val="0001241F"/>
    <w:rsid w:val="00012967"/>
    <w:rsid w:val="00012BD9"/>
    <w:rsid w:val="0001306E"/>
    <w:rsid w:val="00013217"/>
    <w:rsid w:val="00013418"/>
    <w:rsid w:val="000136C3"/>
    <w:rsid w:val="00013A68"/>
    <w:rsid w:val="00013F67"/>
    <w:rsid w:val="000145E6"/>
    <w:rsid w:val="000146AC"/>
    <w:rsid w:val="00014840"/>
    <w:rsid w:val="00014997"/>
    <w:rsid w:val="00014A83"/>
    <w:rsid w:val="00014EB4"/>
    <w:rsid w:val="00015227"/>
    <w:rsid w:val="00015316"/>
    <w:rsid w:val="000159C0"/>
    <w:rsid w:val="00015A55"/>
    <w:rsid w:val="00015F8F"/>
    <w:rsid w:val="0001618D"/>
    <w:rsid w:val="00016B5D"/>
    <w:rsid w:val="00016D7A"/>
    <w:rsid w:val="00017345"/>
    <w:rsid w:val="000175B8"/>
    <w:rsid w:val="00017669"/>
    <w:rsid w:val="00017A6D"/>
    <w:rsid w:val="00017DC1"/>
    <w:rsid w:val="00017EB8"/>
    <w:rsid w:val="000200FC"/>
    <w:rsid w:val="00020207"/>
    <w:rsid w:val="0002055D"/>
    <w:rsid w:val="00020629"/>
    <w:rsid w:val="00020643"/>
    <w:rsid w:val="0002066A"/>
    <w:rsid w:val="00020739"/>
    <w:rsid w:val="00020A4E"/>
    <w:rsid w:val="00020F27"/>
    <w:rsid w:val="000212D7"/>
    <w:rsid w:val="00021526"/>
    <w:rsid w:val="000215A0"/>
    <w:rsid w:val="00021665"/>
    <w:rsid w:val="000217BA"/>
    <w:rsid w:val="00021CCB"/>
    <w:rsid w:val="00021CEB"/>
    <w:rsid w:val="0002267A"/>
    <w:rsid w:val="000226D8"/>
    <w:rsid w:val="00022A8F"/>
    <w:rsid w:val="00022B36"/>
    <w:rsid w:val="00022DBB"/>
    <w:rsid w:val="000232D9"/>
    <w:rsid w:val="000233A7"/>
    <w:rsid w:val="000235D8"/>
    <w:rsid w:val="000236D5"/>
    <w:rsid w:val="000239C9"/>
    <w:rsid w:val="00024B0A"/>
    <w:rsid w:val="00024D53"/>
    <w:rsid w:val="00024ED0"/>
    <w:rsid w:val="00024FB5"/>
    <w:rsid w:val="0002505A"/>
    <w:rsid w:val="00025962"/>
    <w:rsid w:val="00025A90"/>
    <w:rsid w:val="00025CFA"/>
    <w:rsid w:val="00025E64"/>
    <w:rsid w:val="00026256"/>
    <w:rsid w:val="00026397"/>
    <w:rsid w:val="0002654D"/>
    <w:rsid w:val="00026E63"/>
    <w:rsid w:val="00026F41"/>
    <w:rsid w:val="00027298"/>
    <w:rsid w:val="00027356"/>
    <w:rsid w:val="00027473"/>
    <w:rsid w:val="000274BD"/>
    <w:rsid w:val="00027665"/>
    <w:rsid w:val="000278B3"/>
    <w:rsid w:val="0002799A"/>
    <w:rsid w:val="00027F91"/>
    <w:rsid w:val="00030310"/>
    <w:rsid w:val="00030647"/>
    <w:rsid w:val="0003095A"/>
    <w:rsid w:val="00030A27"/>
    <w:rsid w:val="00030C09"/>
    <w:rsid w:val="00030F30"/>
    <w:rsid w:val="00031C4F"/>
    <w:rsid w:val="00031D52"/>
    <w:rsid w:val="00031E62"/>
    <w:rsid w:val="00032389"/>
    <w:rsid w:val="000328E2"/>
    <w:rsid w:val="00033292"/>
    <w:rsid w:val="00033329"/>
    <w:rsid w:val="00033417"/>
    <w:rsid w:val="00033986"/>
    <w:rsid w:val="00033A48"/>
    <w:rsid w:val="00033A4F"/>
    <w:rsid w:val="00033B45"/>
    <w:rsid w:val="000346A1"/>
    <w:rsid w:val="000355E1"/>
    <w:rsid w:val="0003574F"/>
    <w:rsid w:val="0003582C"/>
    <w:rsid w:val="00035D9C"/>
    <w:rsid w:val="00035FB1"/>
    <w:rsid w:val="000362AC"/>
    <w:rsid w:val="00036828"/>
    <w:rsid w:val="00036839"/>
    <w:rsid w:val="00036C69"/>
    <w:rsid w:val="00036E39"/>
    <w:rsid w:val="000371DD"/>
    <w:rsid w:val="00037369"/>
    <w:rsid w:val="000377E6"/>
    <w:rsid w:val="00037B06"/>
    <w:rsid w:val="000409F1"/>
    <w:rsid w:val="00040A1A"/>
    <w:rsid w:val="0004125A"/>
    <w:rsid w:val="00041563"/>
    <w:rsid w:val="00041699"/>
    <w:rsid w:val="0004254C"/>
    <w:rsid w:val="0004260F"/>
    <w:rsid w:val="00042983"/>
    <w:rsid w:val="00042B79"/>
    <w:rsid w:val="00042B9D"/>
    <w:rsid w:val="00042D46"/>
    <w:rsid w:val="0004300D"/>
    <w:rsid w:val="000431FB"/>
    <w:rsid w:val="00043FA6"/>
    <w:rsid w:val="00043FDF"/>
    <w:rsid w:val="000442FB"/>
    <w:rsid w:val="00044415"/>
    <w:rsid w:val="000444B3"/>
    <w:rsid w:val="000444C3"/>
    <w:rsid w:val="0004474F"/>
    <w:rsid w:val="00045145"/>
    <w:rsid w:val="0004524E"/>
    <w:rsid w:val="00045839"/>
    <w:rsid w:val="000458AC"/>
    <w:rsid w:val="00045F84"/>
    <w:rsid w:val="00046076"/>
    <w:rsid w:val="000464ED"/>
    <w:rsid w:val="00046879"/>
    <w:rsid w:val="00046AF8"/>
    <w:rsid w:val="00046B7A"/>
    <w:rsid w:val="00046CF9"/>
    <w:rsid w:val="00046D19"/>
    <w:rsid w:val="000471C1"/>
    <w:rsid w:val="00047397"/>
    <w:rsid w:val="000475AD"/>
    <w:rsid w:val="0005000A"/>
    <w:rsid w:val="000501B9"/>
    <w:rsid w:val="00050366"/>
    <w:rsid w:val="00050BB7"/>
    <w:rsid w:val="00050D4E"/>
    <w:rsid w:val="00050DD9"/>
    <w:rsid w:val="00051554"/>
    <w:rsid w:val="00051792"/>
    <w:rsid w:val="0005190D"/>
    <w:rsid w:val="00051A9F"/>
    <w:rsid w:val="00051C41"/>
    <w:rsid w:val="000520F3"/>
    <w:rsid w:val="00052241"/>
    <w:rsid w:val="00052496"/>
    <w:rsid w:val="00052497"/>
    <w:rsid w:val="0005263D"/>
    <w:rsid w:val="0005269E"/>
    <w:rsid w:val="0005335B"/>
    <w:rsid w:val="000533DD"/>
    <w:rsid w:val="0005366A"/>
    <w:rsid w:val="000536E9"/>
    <w:rsid w:val="00053743"/>
    <w:rsid w:val="000539C5"/>
    <w:rsid w:val="00053BCF"/>
    <w:rsid w:val="00053C1A"/>
    <w:rsid w:val="0005443D"/>
    <w:rsid w:val="00054FE7"/>
    <w:rsid w:val="0005556A"/>
    <w:rsid w:val="0005573D"/>
    <w:rsid w:val="00055903"/>
    <w:rsid w:val="00055A05"/>
    <w:rsid w:val="00056137"/>
    <w:rsid w:val="0005683B"/>
    <w:rsid w:val="00056ADD"/>
    <w:rsid w:val="00056C5F"/>
    <w:rsid w:val="00057113"/>
    <w:rsid w:val="0005756E"/>
    <w:rsid w:val="000579AF"/>
    <w:rsid w:val="00057EC9"/>
    <w:rsid w:val="000606DD"/>
    <w:rsid w:val="00060B79"/>
    <w:rsid w:val="00061107"/>
    <w:rsid w:val="0006129D"/>
    <w:rsid w:val="000612D5"/>
    <w:rsid w:val="00061639"/>
    <w:rsid w:val="000619E1"/>
    <w:rsid w:val="00061D62"/>
    <w:rsid w:val="00061F6E"/>
    <w:rsid w:val="00062031"/>
    <w:rsid w:val="000622E5"/>
    <w:rsid w:val="000623A4"/>
    <w:rsid w:val="000626ED"/>
    <w:rsid w:val="0006354B"/>
    <w:rsid w:val="000636F2"/>
    <w:rsid w:val="00063A4F"/>
    <w:rsid w:val="00063B1F"/>
    <w:rsid w:val="00063D5F"/>
    <w:rsid w:val="000640F7"/>
    <w:rsid w:val="00064414"/>
    <w:rsid w:val="000646F8"/>
    <w:rsid w:val="0006499C"/>
    <w:rsid w:val="00064A30"/>
    <w:rsid w:val="00064A5F"/>
    <w:rsid w:val="00064A8C"/>
    <w:rsid w:val="00064B50"/>
    <w:rsid w:val="00065693"/>
    <w:rsid w:val="00065E98"/>
    <w:rsid w:val="00066280"/>
    <w:rsid w:val="000664A8"/>
    <w:rsid w:val="00066568"/>
    <w:rsid w:val="00066B47"/>
    <w:rsid w:val="00066CEE"/>
    <w:rsid w:val="00066D05"/>
    <w:rsid w:val="0006774B"/>
    <w:rsid w:val="00067761"/>
    <w:rsid w:val="00067A78"/>
    <w:rsid w:val="00067EAE"/>
    <w:rsid w:val="0007036C"/>
    <w:rsid w:val="000706FD"/>
    <w:rsid w:val="0007080C"/>
    <w:rsid w:val="00070852"/>
    <w:rsid w:val="00070EE9"/>
    <w:rsid w:val="00071009"/>
    <w:rsid w:val="000712F0"/>
    <w:rsid w:val="000716F4"/>
    <w:rsid w:val="00071D51"/>
    <w:rsid w:val="00071E6E"/>
    <w:rsid w:val="0007217B"/>
    <w:rsid w:val="00072270"/>
    <w:rsid w:val="00072741"/>
    <w:rsid w:val="00072912"/>
    <w:rsid w:val="00073187"/>
    <w:rsid w:val="00073355"/>
    <w:rsid w:val="000734C4"/>
    <w:rsid w:val="00073557"/>
    <w:rsid w:val="00073F7E"/>
    <w:rsid w:val="000740E5"/>
    <w:rsid w:val="000743D0"/>
    <w:rsid w:val="000743F7"/>
    <w:rsid w:val="00074CDC"/>
    <w:rsid w:val="000755EA"/>
    <w:rsid w:val="0007601E"/>
    <w:rsid w:val="0007643D"/>
    <w:rsid w:val="00076925"/>
    <w:rsid w:val="00076BD9"/>
    <w:rsid w:val="00076E1C"/>
    <w:rsid w:val="000772FD"/>
    <w:rsid w:val="00077387"/>
    <w:rsid w:val="000774EC"/>
    <w:rsid w:val="00080360"/>
    <w:rsid w:val="0008044E"/>
    <w:rsid w:val="00080742"/>
    <w:rsid w:val="000807FD"/>
    <w:rsid w:val="00080994"/>
    <w:rsid w:val="00080C7E"/>
    <w:rsid w:val="00081592"/>
    <w:rsid w:val="000815C2"/>
    <w:rsid w:val="00081738"/>
    <w:rsid w:val="00081CF8"/>
    <w:rsid w:val="0008207C"/>
    <w:rsid w:val="00082162"/>
    <w:rsid w:val="00082566"/>
    <w:rsid w:val="00082589"/>
    <w:rsid w:val="000831EC"/>
    <w:rsid w:val="00083669"/>
    <w:rsid w:val="0008369A"/>
    <w:rsid w:val="00083766"/>
    <w:rsid w:val="00083930"/>
    <w:rsid w:val="00083B94"/>
    <w:rsid w:val="00083F27"/>
    <w:rsid w:val="00084005"/>
    <w:rsid w:val="00084138"/>
    <w:rsid w:val="00084488"/>
    <w:rsid w:val="0008458B"/>
    <w:rsid w:val="0008480A"/>
    <w:rsid w:val="00084C72"/>
    <w:rsid w:val="00085723"/>
    <w:rsid w:val="00085840"/>
    <w:rsid w:val="00085B96"/>
    <w:rsid w:val="00086136"/>
    <w:rsid w:val="0008617F"/>
    <w:rsid w:val="00086240"/>
    <w:rsid w:val="0008655D"/>
    <w:rsid w:val="00086894"/>
    <w:rsid w:val="00086B33"/>
    <w:rsid w:val="00086D4C"/>
    <w:rsid w:val="00087350"/>
    <w:rsid w:val="00087893"/>
    <w:rsid w:val="00087A23"/>
    <w:rsid w:val="00087F2C"/>
    <w:rsid w:val="00090018"/>
    <w:rsid w:val="00090675"/>
    <w:rsid w:val="000907B9"/>
    <w:rsid w:val="00090A16"/>
    <w:rsid w:val="00090D9A"/>
    <w:rsid w:val="00091183"/>
    <w:rsid w:val="00091D71"/>
    <w:rsid w:val="0009204C"/>
    <w:rsid w:val="000921DB"/>
    <w:rsid w:val="00092700"/>
    <w:rsid w:val="0009272B"/>
    <w:rsid w:val="000927B2"/>
    <w:rsid w:val="00092D0A"/>
    <w:rsid w:val="00092FF1"/>
    <w:rsid w:val="00093086"/>
    <w:rsid w:val="000932CB"/>
    <w:rsid w:val="000934DA"/>
    <w:rsid w:val="0009364E"/>
    <w:rsid w:val="00093722"/>
    <w:rsid w:val="00093BCF"/>
    <w:rsid w:val="00093EEC"/>
    <w:rsid w:val="00094047"/>
    <w:rsid w:val="000940DB"/>
    <w:rsid w:val="000941DB"/>
    <w:rsid w:val="00094354"/>
    <w:rsid w:val="000943AD"/>
    <w:rsid w:val="0009483C"/>
    <w:rsid w:val="00094BC5"/>
    <w:rsid w:val="00094C8D"/>
    <w:rsid w:val="00094D36"/>
    <w:rsid w:val="00094E5F"/>
    <w:rsid w:val="000958AA"/>
    <w:rsid w:val="00095A04"/>
    <w:rsid w:val="000968E3"/>
    <w:rsid w:val="00097507"/>
    <w:rsid w:val="0009760B"/>
    <w:rsid w:val="00097E96"/>
    <w:rsid w:val="000A08EC"/>
    <w:rsid w:val="000A13F3"/>
    <w:rsid w:val="000A1586"/>
    <w:rsid w:val="000A1CE0"/>
    <w:rsid w:val="000A1F6A"/>
    <w:rsid w:val="000A20F0"/>
    <w:rsid w:val="000A219D"/>
    <w:rsid w:val="000A2307"/>
    <w:rsid w:val="000A244A"/>
    <w:rsid w:val="000A2FAB"/>
    <w:rsid w:val="000A37F3"/>
    <w:rsid w:val="000A3874"/>
    <w:rsid w:val="000A46E1"/>
    <w:rsid w:val="000A475F"/>
    <w:rsid w:val="000A4C0F"/>
    <w:rsid w:val="000A4E72"/>
    <w:rsid w:val="000A50C7"/>
    <w:rsid w:val="000A54FF"/>
    <w:rsid w:val="000A5AF3"/>
    <w:rsid w:val="000A5B61"/>
    <w:rsid w:val="000A647F"/>
    <w:rsid w:val="000A6487"/>
    <w:rsid w:val="000A662C"/>
    <w:rsid w:val="000A6B84"/>
    <w:rsid w:val="000A6CD8"/>
    <w:rsid w:val="000A6E89"/>
    <w:rsid w:val="000A7031"/>
    <w:rsid w:val="000A7329"/>
    <w:rsid w:val="000A78AF"/>
    <w:rsid w:val="000A795A"/>
    <w:rsid w:val="000A7F6B"/>
    <w:rsid w:val="000B018D"/>
    <w:rsid w:val="000B03AE"/>
    <w:rsid w:val="000B0C64"/>
    <w:rsid w:val="000B122E"/>
    <w:rsid w:val="000B1556"/>
    <w:rsid w:val="000B1812"/>
    <w:rsid w:val="000B2606"/>
    <w:rsid w:val="000B26A2"/>
    <w:rsid w:val="000B28C1"/>
    <w:rsid w:val="000B2CE5"/>
    <w:rsid w:val="000B307A"/>
    <w:rsid w:val="000B316F"/>
    <w:rsid w:val="000B323C"/>
    <w:rsid w:val="000B3644"/>
    <w:rsid w:val="000B398A"/>
    <w:rsid w:val="000B3CB1"/>
    <w:rsid w:val="000B3D34"/>
    <w:rsid w:val="000B3EEA"/>
    <w:rsid w:val="000B406B"/>
    <w:rsid w:val="000B4484"/>
    <w:rsid w:val="000B4BB6"/>
    <w:rsid w:val="000B4CFC"/>
    <w:rsid w:val="000B4DC2"/>
    <w:rsid w:val="000B5197"/>
    <w:rsid w:val="000B54A2"/>
    <w:rsid w:val="000B5935"/>
    <w:rsid w:val="000B646D"/>
    <w:rsid w:val="000B6A7F"/>
    <w:rsid w:val="000B6ECC"/>
    <w:rsid w:val="000B7DEA"/>
    <w:rsid w:val="000B7F35"/>
    <w:rsid w:val="000C0042"/>
    <w:rsid w:val="000C0146"/>
    <w:rsid w:val="000C064D"/>
    <w:rsid w:val="000C079F"/>
    <w:rsid w:val="000C0ECE"/>
    <w:rsid w:val="000C0F96"/>
    <w:rsid w:val="000C173A"/>
    <w:rsid w:val="000C190B"/>
    <w:rsid w:val="000C1AE8"/>
    <w:rsid w:val="000C2032"/>
    <w:rsid w:val="000C2BF1"/>
    <w:rsid w:val="000C2EE2"/>
    <w:rsid w:val="000C3317"/>
    <w:rsid w:val="000C3773"/>
    <w:rsid w:val="000C3965"/>
    <w:rsid w:val="000C3EB7"/>
    <w:rsid w:val="000C43AE"/>
    <w:rsid w:val="000C469D"/>
    <w:rsid w:val="000C5071"/>
    <w:rsid w:val="000C5169"/>
    <w:rsid w:val="000C5183"/>
    <w:rsid w:val="000C51FA"/>
    <w:rsid w:val="000C522F"/>
    <w:rsid w:val="000C5A3C"/>
    <w:rsid w:val="000C5FC8"/>
    <w:rsid w:val="000C6197"/>
    <w:rsid w:val="000C62B2"/>
    <w:rsid w:val="000C63C2"/>
    <w:rsid w:val="000C66E3"/>
    <w:rsid w:val="000C6B3D"/>
    <w:rsid w:val="000C6B50"/>
    <w:rsid w:val="000C6BF5"/>
    <w:rsid w:val="000C76A5"/>
    <w:rsid w:val="000C7EC9"/>
    <w:rsid w:val="000D0144"/>
    <w:rsid w:val="000D0455"/>
    <w:rsid w:val="000D09E8"/>
    <w:rsid w:val="000D0D8C"/>
    <w:rsid w:val="000D0DB7"/>
    <w:rsid w:val="000D0E6A"/>
    <w:rsid w:val="000D0ECD"/>
    <w:rsid w:val="000D15B8"/>
    <w:rsid w:val="000D15ED"/>
    <w:rsid w:val="000D1F8C"/>
    <w:rsid w:val="000D2077"/>
    <w:rsid w:val="000D2091"/>
    <w:rsid w:val="000D2230"/>
    <w:rsid w:val="000D256D"/>
    <w:rsid w:val="000D293A"/>
    <w:rsid w:val="000D2C31"/>
    <w:rsid w:val="000D3187"/>
    <w:rsid w:val="000D3287"/>
    <w:rsid w:val="000D32A6"/>
    <w:rsid w:val="000D34BC"/>
    <w:rsid w:val="000D387A"/>
    <w:rsid w:val="000D3A34"/>
    <w:rsid w:val="000D3BAD"/>
    <w:rsid w:val="000D3E2B"/>
    <w:rsid w:val="000D480A"/>
    <w:rsid w:val="000D4B31"/>
    <w:rsid w:val="000D4B32"/>
    <w:rsid w:val="000D4D0A"/>
    <w:rsid w:val="000D4DCB"/>
    <w:rsid w:val="000D4E24"/>
    <w:rsid w:val="000D4E58"/>
    <w:rsid w:val="000D5196"/>
    <w:rsid w:val="000D524A"/>
    <w:rsid w:val="000D589D"/>
    <w:rsid w:val="000D5BA3"/>
    <w:rsid w:val="000D5E05"/>
    <w:rsid w:val="000D6293"/>
    <w:rsid w:val="000D7227"/>
    <w:rsid w:val="000D726B"/>
    <w:rsid w:val="000D75A9"/>
    <w:rsid w:val="000E02DB"/>
    <w:rsid w:val="000E04FD"/>
    <w:rsid w:val="000E0872"/>
    <w:rsid w:val="000E08AD"/>
    <w:rsid w:val="000E08E9"/>
    <w:rsid w:val="000E0D9C"/>
    <w:rsid w:val="000E10D0"/>
    <w:rsid w:val="000E1263"/>
    <w:rsid w:val="000E183D"/>
    <w:rsid w:val="000E1D76"/>
    <w:rsid w:val="000E1D80"/>
    <w:rsid w:val="000E1E8F"/>
    <w:rsid w:val="000E20AF"/>
    <w:rsid w:val="000E2131"/>
    <w:rsid w:val="000E2366"/>
    <w:rsid w:val="000E2671"/>
    <w:rsid w:val="000E2F18"/>
    <w:rsid w:val="000E3855"/>
    <w:rsid w:val="000E3C39"/>
    <w:rsid w:val="000E3E25"/>
    <w:rsid w:val="000E3E95"/>
    <w:rsid w:val="000E430C"/>
    <w:rsid w:val="000E4A79"/>
    <w:rsid w:val="000E5261"/>
    <w:rsid w:val="000E5999"/>
    <w:rsid w:val="000E6025"/>
    <w:rsid w:val="000E61D3"/>
    <w:rsid w:val="000E65BC"/>
    <w:rsid w:val="000E6B1E"/>
    <w:rsid w:val="000E6CE9"/>
    <w:rsid w:val="000E706C"/>
    <w:rsid w:val="000E7909"/>
    <w:rsid w:val="000E7F96"/>
    <w:rsid w:val="000F0052"/>
    <w:rsid w:val="000F0106"/>
    <w:rsid w:val="000F03C0"/>
    <w:rsid w:val="000F063B"/>
    <w:rsid w:val="000F0833"/>
    <w:rsid w:val="000F0B93"/>
    <w:rsid w:val="000F0C31"/>
    <w:rsid w:val="000F0E8C"/>
    <w:rsid w:val="000F10A2"/>
    <w:rsid w:val="000F11F1"/>
    <w:rsid w:val="000F1413"/>
    <w:rsid w:val="000F1B82"/>
    <w:rsid w:val="000F296F"/>
    <w:rsid w:val="000F2B46"/>
    <w:rsid w:val="000F2E4F"/>
    <w:rsid w:val="000F3034"/>
    <w:rsid w:val="000F372E"/>
    <w:rsid w:val="000F3A8E"/>
    <w:rsid w:val="000F3DCB"/>
    <w:rsid w:val="000F4384"/>
    <w:rsid w:val="000F4590"/>
    <w:rsid w:val="000F4644"/>
    <w:rsid w:val="000F4761"/>
    <w:rsid w:val="000F47FE"/>
    <w:rsid w:val="000F4A0D"/>
    <w:rsid w:val="000F4A99"/>
    <w:rsid w:val="000F4D9D"/>
    <w:rsid w:val="000F4F00"/>
    <w:rsid w:val="000F55FA"/>
    <w:rsid w:val="000F65D9"/>
    <w:rsid w:val="000F706A"/>
    <w:rsid w:val="000F7256"/>
    <w:rsid w:val="000F72C3"/>
    <w:rsid w:val="000F76B1"/>
    <w:rsid w:val="000F7A25"/>
    <w:rsid w:val="000FCD6A"/>
    <w:rsid w:val="0010038A"/>
    <w:rsid w:val="001007A2"/>
    <w:rsid w:val="00100A02"/>
    <w:rsid w:val="00100CBC"/>
    <w:rsid w:val="00101177"/>
    <w:rsid w:val="00101305"/>
    <w:rsid w:val="00101BBF"/>
    <w:rsid w:val="00101CF3"/>
    <w:rsid w:val="00101FA1"/>
    <w:rsid w:val="001027FD"/>
    <w:rsid w:val="0010300E"/>
    <w:rsid w:val="0010353D"/>
    <w:rsid w:val="00103566"/>
    <w:rsid w:val="001036AC"/>
    <w:rsid w:val="0010458B"/>
    <w:rsid w:val="0010484C"/>
    <w:rsid w:val="00104A9C"/>
    <w:rsid w:val="00104CA4"/>
    <w:rsid w:val="00104EB6"/>
    <w:rsid w:val="00104FF2"/>
    <w:rsid w:val="001052FB"/>
    <w:rsid w:val="0010538A"/>
    <w:rsid w:val="001054B1"/>
    <w:rsid w:val="00105931"/>
    <w:rsid w:val="0010655C"/>
    <w:rsid w:val="001066EA"/>
    <w:rsid w:val="0010686B"/>
    <w:rsid w:val="00106994"/>
    <w:rsid w:val="0011035B"/>
    <w:rsid w:val="001107C9"/>
    <w:rsid w:val="001109B5"/>
    <w:rsid w:val="00110BFF"/>
    <w:rsid w:val="00110DBC"/>
    <w:rsid w:val="00110F1F"/>
    <w:rsid w:val="00111213"/>
    <w:rsid w:val="00111D34"/>
    <w:rsid w:val="00111E09"/>
    <w:rsid w:val="0011206B"/>
    <w:rsid w:val="0011214D"/>
    <w:rsid w:val="0011227C"/>
    <w:rsid w:val="001127B0"/>
    <w:rsid w:val="00112830"/>
    <w:rsid w:val="00112B6A"/>
    <w:rsid w:val="00112F14"/>
    <w:rsid w:val="0011326E"/>
    <w:rsid w:val="001132C2"/>
    <w:rsid w:val="001133AA"/>
    <w:rsid w:val="00113719"/>
    <w:rsid w:val="0011380B"/>
    <w:rsid w:val="00113B7E"/>
    <w:rsid w:val="00113CA0"/>
    <w:rsid w:val="00113DE5"/>
    <w:rsid w:val="00114054"/>
    <w:rsid w:val="001146BC"/>
    <w:rsid w:val="001149A2"/>
    <w:rsid w:val="00114A3A"/>
    <w:rsid w:val="00114A90"/>
    <w:rsid w:val="00114B12"/>
    <w:rsid w:val="001152D3"/>
    <w:rsid w:val="001153D4"/>
    <w:rsid w:val="0011559E"/>
    <w:rsid w:val="00115E26"/>
    <w:rsid w:val="001161BC"/>
    <w:rsid w:val="0011688F"/>
    <w:rsid w:val="00116D44"/>
    <w:rsid w:val="00116DE2"/>
    <w:rsid w:val="00116E02"/>
    <w:rsid w:val="00116E92"/>
    <w:rsid w:val="00117F1B"/>
    <w:rsid w:val="00117F51"/>
    <w:rsid w:val="00120058"/>
    <w:rsid w:val="00120228"/>
    <w:rsid w:val="0012044B"/>
    <w:rsid w:val="001204D2"/>
    <w:rsid w:val="001206BE"/>
    <w:rsid w:val="001207AB"/>
    <w:rsid w:val="00120A6E"/>
    <w:rsid w:val="00120DC7"/>
    <w:rsid w:val="0012151E"/>
    <w:rsid w:val="0012162B"/>
    <w:rsid w:val="00121680"/>
    <w:rsid w:val="00121765"/>
    <w:rsid w:val="00121B35"/>
    <w:rsid w:val="00121C12"/>
    <w:rsid w:val="00121C8E"/>
    <w:rsid w:val="0012251F"/>
    <w:rsid w:val="00122610"/>
    <w:rsid w:val="00122666"/>
    <w:rsid w:val="00122B22"/>
    <w:rsid w:val="00123301"/>
    <w:rsid w:val="001236AB"/>
    <w:rsid w:val="00123CC9"/>
    <w:rsid w:val="00123EF1"/>
    <w:rsid w:val="00124127"/>
    <w:rsid w:val="00124300"/>
    <w:rsid w:val="001247C0"/>
    <w:rsid w:val="001248B6"/>
    <w:rsid w:val="00124AA5"/>
    <w:rsid w:val="00124BEA"/>
    <w:rsid w:val="00125097"/>
    <w:rsid w:val="0012550F"/>
    <w:rsid w:val="00125726"/>
    <w:rsid w:val="00125DC2"/>
    <w:rsid w:val="00125EF1"/>
    <w:rsid w:val="001261EA"/>
    <w:rsid w:val="001263CC"/>
    <w:rsid w:val="0012650C"/>
    <w:rsid w:val="00126D35"/>
    <w:rsid w:val="00126DE6"/>
    <w:rsid w:val="00126E6B"/>
    <w:rsid w:val="0012710C"/>
    <w:rsid w:val="001272F5"/>
    <w:rsid w:val="0012766F"/>
    <w:rsid w:val="001278CB"/>
    <w:rsid w:val="00127A95"/>
    <w:rsid w:val="00127B5A"/>
    <w:rsid w:val="00130110"/>
    <w:rsid w:val="00130672"/>
    <w:rsid w:val="00130690"/>
    <w:rsid w:val="0013074B"/>
    <w:rsid w:val="00130814"/>
    <w:rsid w:val="001309C8"/>
    <w:rsid w:val="001311BE"/>
    <w:rsid w:val="00131896"/>
    <w:rsid w:val="001319DD"/>
    <w:rsid w:val="00131C3B"/>
    <w:rsid w:val="00131CDD"/>
    <w:rsid w:val="001321AE"/>
    <w:rsid w:val="0013297D"/>
    <w:rsid w:val="00132D49"/>
    <w:rsid w:val="0013311D"/>
    <w:rsid w:val="0013325D"/>
    <w:rsid w:val="0013345D"/>
    <w:rsid w:val="00133594"/>
    <w:rsid w:val="00133757"/>
    <w:rsid w:val="00133810"/>
    <w:rsid w:val="0013394E"/>
    <w:rsid w:val="00133A70"/>
    <w:rsid w:val="00133BAD"/>
    <w:rsid w:val="0013420A"/>
    <w:rsid w:val="001345FB"/>
    <w:rsid w:val="001346B6"/>
    <w:rsid w:val="00134B15"/>
    <w:rsid w:val="00134EC6"/>
    <w:rsid w:val="00135087"/>
    <w:rsid w:val="001353DC"/>
    <w:rsid w:val="00135983"/>
    <w:rsid w:val="001364A8"/>
    <w:rsid w:val="001367DD"/>
    <w:rsid w:val="00136868"/>
    <w:rsid w:val="00136D07"/>
    <w:rsid w:val="00137930"/>
    <w:rsid w:val="00137DD5"/>
    <w:rsid w:val="0014002D"/>
    <w:rsid w:val="0014061A"/>
    <w:rsid w:val="0014069F"/>
    <w:rsid w:val="001406B1"/>
    <w:rsid w:val="001406E6"/>
    <w:rsid w:val="00140F96"/>
    <w:rsid w:val="00141415"/>
    <w:rsid w:val="001418FC"/>
    <w:rsid w:val="00141A30"/>
    <w:rsid w:val="00141B6F"/>
    <w:rsid w:val="00141C13"/>
    <w:rsid w:val="00141D75"/>
    <w:rsid w:val="0014210C"/>
    <w:rsid w:val="00142255"/>
    <w:rsid w:val="0014225E"/>
    <w:rsid w:val="0014241F"/>
    <w:rsid w:val="00142648"/>
    <w:rsid w:val="00142DBB"/>
    <w:rsid w:val="0014300A"/>
    <w:rsid w:val="00143183"/>
    <w:rsid w:val="00143388"/>
    <w:rsid w:val="0014394F"/>
    <w:rsid w:val="00143D84"/>
    <w:rsid w:val="001442FC"/>
    <w:rsid w:val="001444B9"/>
    <w:rsid w:val="001444BB"/>
    <w:rsid w:val="001447E4"/>
    <w:rsid w:val="00144F08"/>
    <w:rsid w:val="0014519B"/>
    <w:rsid w:val="0014561F"/>
    <w:rsid w:val="0014579F"/>
    <w:rsid w:val="00145987"/>
    <w:rsid w:val="00145DC7"/>
    <w:rsid w:val="00145E09"/>
    <w:rsid w:val="00146154"/>
    <w:rsid w:val="001462A9"/>
    <w:rsid w:val="00146C25"/>
    <w:rsid w:val="00147109"/>
    <w:rsid w:val="00147337"/>
    <w:rsid w:val="001474F4"/>
    <w:rsid w:val="00147711"/>
    <w:rsid w:val="001478F3"/>
    <w:rsid w:val="00147DFF"/>
    <w:rsid w:val="00150451"/>
    <w:rsid w:val="001506C5"/>
    <w:rsid w:val="00150CDD"/>
    <w:rsid w:val="00150D2E"/>
    <w:rsid w:val="0015121A"/>
    <w:rsid w:val="001517E9"/>
    <w:rsid w:val="00151A29"/>
    <w:rsid w:val="00151C41"/>
    <w:rsid w:val="00151CB8"/>
    <w:rsid w:val="00151E51"/>
    <w:rsid w:val="00151F22"/>
    <w:rsid w:val="001528F4"/>
    <w:rsid w:val="00153236"/>
    <w:rsid w:val="001532BA"/>
    <w:rsid w:val="001534ED"/>
    <w:rsid w:val="0015378A"/>
    <w:rsid w:val="00153B2B"/>
    <w:rsid w:val="00153CDF"/>
    <w:rsid w:val="00154182"/>
    <w:rsid w:val="0015428E"/>
    <w:rsid w:val="00154401"/>
    <w:rsid w:val="001545D6"/>
    <w:rsid w:val="00154A0C"/>
    <w:rsid w:val="00154C14"/>
    <w:rsid w:val="00155088"/>
    <w:rsid w:val="001552BA"/>
    <w:rsid w:val="001553E3"/>
    <w:rsid w:val="00155509"/>
    <w:rsid w:val="00155652"/>
    <w:rsid w:val="00155783"/>
    <w:rsid w:val="001558EE"/>
    <w:rsid w:val="00155A7F"/>
    <w:rsid w:val="00155B43"/>
    <w:rsid w:val="00155BE8"/>
    <w:rsid w:val="00155E40"/>
    <w:rsid w:val="00156432"/>
    <w:rsid w:val="00156ABB"/>
    <w:rsid w:val="00156BA8"/>
    <w:rsid w:val="00156CD4"/>
    <w:rsid w:val="00156DD1"/>
    <w:rsid w:val="00156E72"/>
    <w:rsid w:val="00156EAA"/>
    <w:rsid w:val="00156EAB"/>
    <w:rsid w:val="0015728C"/>
    <w:rsid w:val="001573ED"/>
    <w:rsid w:val="001575AB"/>
    <w:rsid w:val="00157976"/>
    <w:rsid w:val="001604BD"/>
    <w:rsid w:val="0016075F"/>
    <w:rsid w:val="00160808"/>
    <w:rsid w:val="001611AC"/>
    <w:rsid w:val="00161229"/>
    <w:rsid w:val="00161347"/>
    <w:rsid w:val="00161E97"/>
    <w:rsid w:val="001625B0"/>
    <w:rsid w:val="00162874"/>
    <w:rsid w:val="00162937"/>
    <w:rsid w:val="001629AE"/>
    <w:rsid w:val="00162C51"/>
    <w:rsid w:val="00162EE3"/>
    <w:rsid w:val="0016304C"/>
    <w:rsid w:val="0016355F"/>
    <w:rsid w:val="0016393D"/>
    <w:rsid w:val="00163D1E"/>
    <w:rsid w:val="00163DE5"/>
    <w:rsid w:val="00164154"/>
    <w:rsid w:val="00164561"/>
    <w:rsid w:val="00164D32"/>
    <w:rsid w:val="0016552D"/>
    <w:rsid w:val="00165AB1"/>
    <w:rsid w:val="00165AC5"/>
    <w:rsid w:val="00165BC0"/>
    <w:rsid w:val="00166367"/>
    <w:rsid w:val="0016668B"/>
    <w:rsid w:val="001668BB"/>
    <w:rsid w:val="00166AB9"/>
    <w:rsid w:val="00166ACC"/>
    <w:rsid w:val="00166B62"/>
    <w:rsid w:val="00166CB6"/>
    <w:rsid w:val="00167486"/>
    <w:rsid w:val="00167942"/>
    <w:rsid w:val="00167C20"/>
    <w:rsid w:val="00167E06"/>
    <w:rsid w:val="00167E51"/>
    <w:rsid w:val="001703C7"/>
    <w:rsid w:val="00170609"/>
    <w:rsid w:val="0017075F"/>
    <w:rsid w:val="00170A6C"/>
    <w:rsid w:val="00171093"/>
    <w:rsid w:val="0017113B"/>
    <w:rsid w:val="00171C34"/>
    <w:rsid w:val="00171C7A"/>
    <w:rsid w:val="00171DEA"/>
    <w:rsid w:val="00171E43"/>
    <w:rsid w:val="00171EFD"/>
    <w:rsid w:val="00172025"/>
    <w:rsid w:val="00172685"/>
    <w:rsid w:val="001728F6"/>
    <w:rsid w:val="00172AEE"/>
    <w:rsid w:val="00172CA0"/>
    <w:rsid w:val="00172E07"/>
    <w:rsid w:val="00172E70"/>
    <w:rsid w:val="00172F7F"/>
    <w:rsid w:val="001730AC"/>
    <w:rsid w:val="00173556"/>
    <w:rsid w:val="00173784"/>
    <w:rsid w:val="00173F3C"/>
    <w:rsid w:val="0017456B"/>
    <w:rsid w:val="001745C2"/>
    <w:rsid w:val="001747B4"/>
    <w:rsid w:val="00174F76"/>
    <w:rsid w:val="00175945"/>
    <w:rsid w:val="00175C52"/>
    <w:rsid w:val="00175C96"/>
    <w:rsid w:val="00175D36"/>
    <w:rsid w:val="00175FC8"/>
    <w:rsid w:val="00176685"/>
    <w:rsid w:val="001766B1"/>
    <w:rsid w:val="00176AF8"/>
    <w:rsid w:val="00176B6E"/>
    <w:rsid w:val="00176CB9"/>
    <w:rsid w:val="00176DB5"/>
    <w:rsid w:val="001774CF"/>
    <w:rsid w:val="00177948"/>
    <w:rsid w:val="00177C77"/>
    <w:rsid w:val="0018007F"/>
    <w:rsid w:val="0018045B"/>
    <w:rsid w:val="001806B0"/>
    <w:rsid w:val="00180862"/>
    <w:rsid w:val="001809F0"/>
    <w:rsid w:val="001809F5"/>
    <w:rsid w:val="00180BF0"/>
    <w:rsid w:val="00180D56"/>
    <w:rsid w:val="00181047"/>
    <w:rsid w:val="0018132F"/>
    <w:rsid w:val="001814A7"/>
    <w:rsid w:val="001815D7"/>
    <w:rsid w:val="001817F8"/>
    <w:rsid w:val="0018198F"/>
    <w:rsid w:val="00181998"/>
    <w:rsid w:val="00181B12"/>
    <w:rsid w:val="0018220C"/>
    <w:rsid w:val="00182561"/>
    <w:rsid w:val="001827C1"/>
    <w:rsid w:val="0018296D"/>
    <w:rsid w:val="00182C68"/>
    <w:rsid w:val="00182F2A"/>
    <w:rsid w:val="00182FD4"/>
    <w:rsid w:val="0018330B"/>
    <w:rsid w:val="00183362"/>
    <w:rsid w:val="00183BF3"/>
    <w:rsid w:val="00184390"/>
    <w:rsid w:val="001844CE"/>
    <w:rsid w:val="001844E6"/>
    <w:rsid w:val="0018472F"/>
    <w:rsid w:val="00184762"/>
    <w:rsid w:val="00184A15"/>
    <w:rsid w:val="001850E0"/>
    <w:rsid w:val="001852B4"/>
    <w:rsid w:val="00185401"/>
    <w:rsid w:val="00185DFA"/>
    <w:rsid w:val="00185F08"/>
    <w:rsid w:val="00186172"/>
    <w:rsid w:val="001863B9"/>
    <w:rsid w:val="0018666C"/>
    <w:rsid w:val="00186826"/>
    <w:rsid w:val="00186C78"/>
    <w:rsid w:val="00187246"/>
    <w:rsid w:val="00187341"/>
    <w:rsid w:val="001873D2"/>
    <w:rsid w:val="00187510"/>
    <w:rsid w:val="001875D9"/>
    <w:rsid w:val="001875F7"/>
    <w:rsid w:val="001878FD"/>
    <w:rsid w:val="00187A0E"/>
    <w:rsid w:val="00187D5F"/>
    <w:rsid w:val="00190188"/>
    <w:rsid w:val="00190614"/>
    <w:rsid w:val="00190970"/>
    <w:rsid w:val="00190C16"/>
    <w:rsid w:val="00190F5A"/>
    <w:rsid w:val="00190F67"/>
    <w:rsid w:val="0019123A"/>
    <w:rsid w:val="001912C2"/>
    <w:rsid w:val="00191950"/>
    <w:rsid w:val="00191F29"/>
    <w:rsid w:val="00191FCA"/>
    <w:rsid w:val="00192040"/>
    <w:rsid w:val="001920E5"/>
    <w:rsid w:val="001923DA"/>
    <w:rsid w:val="00192781"/>
    <w:rsid w:val="00192CBF"/>
    <w:rsid w:val="00192F51"/>
    <w:rsid w:val="00193124"/>
    <w:rsid w:val="001934DD"/>
    <w:rsid w:val="001941E5"/>
    <w:rsid w:val="0019464A"/>
    <w:rsid w:val="0019495B"/>
    <w:rsid w:val="001949F6"/>
    <w:rsid w:val="00194E23"/>
    <w:rsid w:val="00194FCA"/>
    <w:rsid w:val="0019530B"/>
    <w:rsid w:val="001957E8"/>
    <w:rsid w:val="00195A1C"/>
    <w:rsid w:val="00195CEF"/>
    <w:rsid w:val="00195D59"/>
    <w:rsid w:val="00195F77"/>
    <w:rsid w:val="00196127"/>
    <w:rsid w:val="00196193"/>
    <w:rsid w:val="00196308"/>
    <w:rsid w:val="00196958"/>
    <w:rsid w:val="00196A2F"/>
    <w:rsid w:val="00196C42"/>
    <w:rsid w:val="00197067"/>
    <w:rsid w:val="0019725B"/>
    <w:rsid w:val="00197515"/>
    <w:rsid w:val="00197D08"/>
    <w:rsid w:val="00197D87"/>
    <w:rsid w:val="001A0064"/>
    <w:rsid w:val="001A0099"/>
    <w:rsid w:val="001A0752"/>
    <w:rsid w:val="001A0A82"/>
    <w:rsid w:val="001A0BE7"/>
    <w:rsid w:val="001A0C32"/>
    <w:rsid w:val="001A1212"/>
    <w:rsid w:val="001A17F8"/>
    <w:rsid w:val="001A19D7"/>
    <w:rsid w:val="001A1B85"/>
    <w:rsid w:val="001A1FAA"/>
    <w:rsid w:val="001A2107"/>
    <w:rsid w:val="001A21B2"/>
    <w:rsid w:val="001A21E8"/>
    <w:rsid w:val="001A23CB"/>
    <w:rsid w:val="001A296D"/>
    <w:rsid w:val="001A2987"/>
    <w:rsid w:val="001A2C4F"/>
    <w:rsid w:val="001A2CA9"/>
    <w:rsid w:val="001A2CC4"/>
    <w:rsid w:val="001A3723"/>
    <w:rsid w:val="001A3974"/>
    <w:rsid w:val="001A3BFB"/>
    <w:rsid w:val="001A3C38"/>
    <w:rsid w:val="001A3C4C"/>
    <w:rsid w:val="001A3DAA"/>
    <w:rsid w:val="001A3E5D"/>
    <w:rsid w:val="001A4589"/>
    <w:rsid w:val="001A45D0"/>
    <w:rsid w:val="001A47AF"/>
    <w:rsid w:val="001A4824"/>
    <w:rsid w:val="001A4FDB"/>
    <w:rsid w:val="001A60DF"/>
    <w:rsid w:val="001A66BD"/>
    <w:rsid w:val="001A66BF"/>
    <w:rsid w:val="001A67CE"/>
    <w:rsid w:val="001A6841"/>
    <w:rsid w:val="001A68C7"/>
    <w:rsid w:val="001A6C9A"/>
    <w:rsid w:val="001A6E8B"/>
    <w:rsid w:val="001A6FF9"/>
    <w:rsid w:val="001A716F"/>
    <w:rsid w:val="001A74F9"/>
    <w:rsid w:val="001A765E"/>
    <w:rsid w:val="001A77D3"/>
    <w:rsid w:val="001A7AEF"/>
    <w:rsid w:val="001A7B8C"/>
    <w:rsid w:val="001A7BE6"/>
    <w:rsid w:val="001B0380"/>
    <w:rsid w:val="001B0495"/>
    <w:rsid w:val="001B05C3"/>
    <w:rsid w:val="001B0BB3"/>
    <w:rsid w:val="001B0EA2"/>
    <w:rsid w:val="001B112F"/>
    <w:rsid w:val="001B11EF"/>
    <w:rsid w:val="001B147F"/>
    <w:rsid w:val="001B1597"/>
    <w:rsid w:val="001B2138"/>
    <w:rsid w:val="001B22DE"/>
    <w:rsid w:val="001B2C6A"/>
    <w:rsid w:val="001B2F02"/>
    <w:rsid w:val="001B37A5"/>
    <w:rsid w:val="001B3E45"/>
    <w:rsid w:val="001B3EF8"/>
    <w:rsid w:val="001B41C5"/>
    <w:rsid w:val="001B4885"/>
    <w:rsid w:val="001B5188"/>
    <w:rsid w:val="001B5612"/>
    <w:rsid w:val="001B58F3"/>
    <w:rsid w:val="001B5BD0"/>
    <w:rsid w:val="001B5F21"/>
    <w:rsid w:val="001B5F97"/>
    <w:rsid w:val="001B6033"/>
    <w:rsid w:val="001B6130"/>
    <w:rsid w:val="001B63B7"/>
    <w:rsid w:val="001B678A"/>
    <w:rsid w:val="001B6926"/>
    <w:rsid w:val="001B6D3E"/>
    <w:rsid w:val="001B71D7"/>
    <w:rsid w:val="001B794D"/>
    <w:rsid w:val="001B7CE6"/>
    <w:rsid w:val="001B7E8F"/>
    <w:rsid w:val="001B7ED8"/>
    <w:rsid w:val="001C04CA"/>
    <w:rsid w:val="001C0D82"/>
    <w:rsid w:val="001C12AC"/>
    <w:rsid w:val="001C1570"/>
    <w:rsid w:val="001C183D"/>
    <w:rsid w:val="001C1BAE"/>
    <w:rsid w:val="001C21CC"/>
    <w:rsid w:val="001C2830"/>
    <w:rsid w:val="001C2984"/>
    <w:rsid w:val="001C2D19"/>
    <w:rsid w:val="001C3A4E"/>
    <w:rsid w:val="001C3B79"/>
    <w:rsid w:val="001C3E5C"/>
    <w:rsid w:val="001C3F9A"/>
    <w:rsid w:val="001C4260"/>
    <w:rsid w:val="001C4BA9"/>
    <w:rsid w:val="001C4F00"/>
    <w:rsid w:val="001C53A3"/>
    <w:rsid w:val="001C5409"/>
    <w:rsid w:val="001C5415"/>
    <w:rsid w:val="001C5B67"/>
    <w:rsid w:val="001C619A"/>
    <w:rsid w:val="001C6919"/>
    <w:rsid w:val="001C6EC1"/>
    <w:rsid w:val="001C6F06"/>
    <w:rsid w:val="001C6FFB"/>
    <w:rsid w:val="001C70D2"/>
    <w:rsid w:val="001C73E4"/>
    <w:rsid w:val="001C74BE"/>
    <w:rsid w:val="001C7765"/>
    <w:rsid w:val="001C7940"/>
    <w:rsid w:val="001D00C5"/>
    <w:rsid w:val="001D0216"/>
    <w:rsid w:val="001D0554"/>
    <w:rsid w:val="001D06D9"/>
    <w:rsid w:val="001D0A24"/>
    <w:rsid w:val="001D0A2C"/>
    <w:rsid w:val="001D0D13"/>
    <w:rsid w:val="001D1025"/>
    <w:rsid w:val="001D115C"/>
    <w:rsid w:val="001D12BC"/>
    <w:rsid w:val="001D13AC"/>
    <w:rsid w:val="001D1C2E"/>
    <w:rsid w:val="001D1C58"/>
    <w:rsid w:val="001D1C63"/>
    <w:rsid w:val="001D1C8A"/>
    <w:rsid w:val="001D1CFD"/>
    <w:rsid w:val="001D1D27"/>
    <w:rsid w:val="001D1E30"/>
    <w:rsid w:val="001D2009"/>
    <w:rsid w:val="001D2155"/>
    <w:rsid w:val="001D2178"/>
    <w:rsid w:val="001D258E"/>
    <w:rsid w:val="001D2D70"/>
    <w:rsid w:val="001D3577"/>
    <w:rsid w:val="001D35ED"/>
    <w:rsid w:val="001D37D4"/>
    <w:rsid w:val="001D3887"/>
    <w:rsid w:val="001D3A7B"/>
    <w:rsid w:val="001D3E20"/>
    <w:rsid w:val="001D47B0"/>
    <w:rsid w:val="001D4DF1"/>
    <w:rsid w:val="001D4EB9"/>
    <w:rsid w:val="001D5220"/>
    <w:rsid w:val="001D53F6"/>
    <w:rsid w:val="001D5724"/>
    <w:rsid w:val="001D5920"/>
    <w:rsid w:val="001D5A49"/>
    <w:rsid w:val="001D5CE1"/>
    <w:rsid w:val="001D6060"/>
    <w:rsid w:val="001D6172"/>
    <w:rsid w:val="001D63E5"/>
    <w:rsid w:val="001D6917"/>
    <w:rsid w:val="001D6B29"/>
    <w:rsid w:val="001D6BD2"/>
    <w:rsid w:val="001D6E79"/>
    <w:rsid w:val="001D6FA1"/>
    <w:rsid w:val="001D701B"/>
    <w:rsid w:val="001D739E"/>
    <w:rsid w:val="001D748C"/>
    <w:rsid w:val="001D7631"/>
    <w:rsid w:val="001D797F"/>
    <w:rsid w:val="001D7A09"/>
    <w:rsid w:val="001D7C25"/>
    <w:rsid w:val="001D7DEB"/>
    <w:rsid w:val="001E080E"/>
    <w:rsid w:val="001E1170"/>
    <w:rsid w:val="001E1240"/>
    <w:rsid w:val="001E1378"/>
    <w:rsid w:val="001E16BD"/>
    <w:rsid w:val="001E17E5"/>
    <w:rsid w:val="001E1A3A"/>
    <w:rsid w:val="001E1C18"/>
    <w:rsid w:val="001E2109"/>
    <w:rsid w:val="001E212A"/>
    <w:rsid w:val="001E21CC"/>
    <w:rsid w:val="001E2609"/>
    <w:rsid w:val="001E2887"/>
    <w:rsid w:val="001E2A46"/>
    <w:rsid w:val="001E2C82"/>
    <w:rsid w:val="001E31F3"/>
    <w:rsid w:val="001E31F9"/>
    <w:rsid w:val="001E3227"/>
    <w:rsid w:val="001E385D"/>
    <w:rsid w:val="001E388D"/>
    <w:rsid w:val="001E3897"/>
    <w:rsid w:val="001E3B52"/>
    <w:rsid w:val="001E3F2F"/>
    <w:rsid w:val="001E4480"/>
    <w:rsid w:val="001E4843"/>
    <w:rsid w:val="001E49C0"/>
    <w:rsid w:val="001E4A58"/>
    <w:rsid w:val="001E4DDF"/>
    <w:rsid w:val="001E4ED1"/>
    <w:rsid w:val="001E594F"/>
    <w:rsid w:val="001E5E71"/>
    <w:rsid w:val="001E67DA"/>
    <w:rsid w:val="001E6911"/>
    <w:rsid w:val="001E6C18"/>
    <w:rsid w:val="001E6F71"/>
    <w:rsid w:val="001E71E7"/>
    <w:rsid w:val="001E72D8"/>
    <w:rsid w:val="001E7377"/>
    <w:rsid w:val="001E741A"/>
    <w:rsid w:val="001E75A4"/>
    <w:rsid w:val="001E77B8"/>
    <w:rsid w:val="001F0224"/>
    <w:rsid w:val="001F066B"/>
    <w:rsid w:val="001F0715"/>
    <w:rsid w:val="001F08EC"/>
    <w:rsid w:val="001F0BD3"/>
    <w:rsid w:val="001F0DD9"/>
    <w:rsid w:val="001F1A45"/>
    <w:rsid w:val="001F1AE5"/>
    <w:rsid w:val="001F1B60"/>
    <w:rsid w:val="001F1BE7"/>
    <w:rsid w:val="001F1DB2"/>
    <w:rsid w:val="001F21FE"/>
    <w:rsid w:val="001F2226"/>
    <w:rsid w:val="001F23A3"/>
    <w:rsid w:val="001F2435"/>
    <w:rsid w:val="001F27D4"/>
    <w:rsid w:val="001F2B7B"/>
    <w:rsid w:val="001F302B"/>
    <w:rsid w:val="001F3040"/>
    <w:rsid w:val="001F3337"/>
    <w:rsid w:val="001F33C8"/>
    <w:rsid w:val="001F374E"/>
    <w:rsid w:val="001F39F9"/>
    <w:rsid w:val="001F3A8A"/>
    <w:rsid w:val="001F3D7C"/>
    <w:rsid w:val="001F4478"/>
    <w:rsid w:val="001F463D"/>
    <w:rsid w:val="001F467D"/>
    <w:rsid w:val="001F4D1C"/>
    <w:rsid w:val="001F4D5B"/>
    <w:rsid w:val="001F4F7A"/>
    <w:rsid w:val="001F51AD"/>
    <w:rsid w:val="001F5443"/>
    <w:rsid w:val="001F5497"/>
    <w:rsid w:val="001F59DD"/>
    <w:rsid w:val="001F5BBD"/>
    <w:rsid w:val="001F5CF7"/>
    <w:rsid w:val="001F5DB1"/>
    <w:rsid w:val="001F664A"/>
    <w:rsid w:val="001F6803"/>
    <w:rsid w:val="001F6B9D"/>
    <w:rsid w:val="001F6CEC"/>
    <w:rsid w:val="001F6E73"/>
    <w:rsid w:val="001F769E"/>
    <w:rsid w:val="001F79E2"/>
    <w:rsid w:val="001F7AC7"/>
    <w:rsid w:val="002007C5"/>
    <w:rsid w:val="00200896"/>
    <w:rsid w:val="00200999"/>
    <w:rsid w:val="00200A8A"/>
    <w:rsid w:val="00200B99"/>
    <w:rsid w:val="00200CAD"/>
    <w:rsid w:val="002010AA"/>
    <w:rsid w:val="0020137B"/>
    <w:rsid w:val="002021B0"/>
    <w:rsid w:val="0020234E"/>
    <w:rsid w:val="00202353"/>
    <w:rsid w:val="00202D11"/>
    <w:rsid w:val="00202DA9"/>
    <w:rsid w:val="00202F17"/>
    <w:rsid w:val="002031C1"/>
    <w:rsid w:val="0020327B"/>
    <w:rsid w:val="00203466"/>
    <w:rsid w:val="00203762"/>
    <w:rsid w:val="00204168"/>
    <w:rsid w:val="00204293"/>
    <w:rsid w:val="0020467B"/>
    <w:rsid w:val="0020499C"/>
    <w:rsid w:val="00204B48"/>
    <w:rsid w:val="00204BD0"/>
    <w:rsid w:val="00204BF9"/>
    <w:rsid w:val="00204CD3"/>
    <w:rsid w:val="00204CD9"/>
    <w:rsid w:val="00204D47"/>
    <w:rsid w:val="00205828"/>
    <w:rsid w:val="002059EA"/>
    <w:rsid w:val="00205CCB"/>
    <w:rsid w:val="00205D34"/>
    <w:rsid w:val="00205F07"/>
    <w:rsid w:val="002063FC"/>
    <w:rsid w:val="00206723"/>
    <w:rsid w:val="0020679F"/>
    <w:rsid w:val="002067D6"/>
    <w:rsid w:val="00206951"/>
    <w:rsid w:val="00206A59"/>
    <w:rsid w:val="00206A78"/>
    <w:rsid w:val="00206DE8"/>
    <w:rsid w:val="00206E05"/>
    <w:rsid w:val="00206E36"/>
    <w:rsid w:val="00207067"/>
    <w:rsid w:val="002072B1"/>
    <w:rsid w:val="00210400"/>
    <w:rsid w:val="00210651"/>
    <w:rsid w:val="00210779"/>
    <w:rsid w:val="00210CA4"/>
    <w:rsid w:val="00210E27"/>
    <w:rsid w:val="00210E28"/>
    <w:rsid w:val="00211165"/>
    <w:rsid w:val="002119F8"/>
    <w:rsid w:val="00211C1B"/>
    <w:rsid w:val="00211DAE"/>
    <w:rsid w:val="002125F8"/>
    <w:rsid w:val="002126FD"/>
    <w:rsid w:val="00212828"/>
    <w:rsid w:val="00212C63"/>
    <w:rsid w:val="00212CB0"/>
    <w:rsid w:val="00212E53"/>
    <w:rsid w:val="00212FCA"/>
    <w:rsid w:val="002132B2"/>
    <w:rsid w:val="00213613"/>
    <w:rsid w:val="00213E23"/>
    <w:rsid w:val="00213EA6"/>
    <w:rsid w:val="00213EB8"/>
    <w:rsid w:val="00213F6D"/>
    <w:rsid w:val="00213FBA"/>
    <w:rsid w:val="0021407D"/>
    <w:rsid w:val="002141FA"/>
    <w:rsid w:val="002144A1"/>
    <w:rsid w:val="002145C7"/>
    <w:rsid w:val="00214B1A"/>
    <w:rsid w:val="00214C39"/>
    <w:rsid w:val="00214CCB"/>
    <w:rsid w:val="00215356"/>
    <w:rsid w:val="00215360"/>
    <w:rsid w:val="002153E5"/>
    <w:rsid w:val="002154C4"/>
    <w:rsid w:val="00215618"/>
    <w:rsid w:val="00216291"/>
    <w:rsid w:val="002164F1"/>
    <w:rsid w:val="002166E0"/>
    <w:rsid w:val="00216B4F"/>
    <w:rsid w:val="00216E6C"/>
    <w:rsid w:val="00217013"/>
    <w:rsid w:val="00217019"/>
    <w:rsid w:val="00217A00"/>
    <w:rsid w:val="00217C23"/>
    <w:rsid w:val="00220049"/>
    <w:rsid w:val="002202A3"/>
    <w:rsid w:val="0022037D"/>
    <w:rsid w:val="00220D24"/>
    <w:rsid w:val="00220D2D"/>
    <w:rsid w:val="00221699"/>
    <w:rsid w:val="002217AB"/>
    <w:rsid w:val="00221D92"/>
    <w:rsid w:val="00221E2C"/>
    <w:rsid w:val="00221F9A"/>
    <w:rsid w:val="00222075"/>
    <w:rsid w:val="0022230E"/>
    <w:rsid w:val="00222427"/>
    <w:rsid w:val="002226C3"/>
    <w:rsid w:val="00222A1C"/>
    <w:rsid w:val="00222F5F"/>
    <w:rsid w:val="002230FF"/>
    <w:rsid w:val="00223500"/>
    <w:rsid w:val="002235EB"/>
    <w:rsid w:val="0022475D"/>
    <w:rsid w:val="00225A2C"/>
    <w:rsid w:val="00225A79"/>
    <w:rsid w:val="00225BBE"/>
    <w:rsid w:val="00226174"/>
    <w:rsid w:val="0022632B"/>
    <w:rsid w:val="00226B8B"/>
    <w:rsid w:val="002270B5"/>
    <w:rsid w:val="00227196"/>
    <w:rsid w:val="00227737"/>
    <w:rsid w:val="00227859"/>
    <w:rsid w:val="00230204"/>
    <w:rsid w:val="0023089D"/>
    <w:rsid w:val="00230AA6"/>
    <w:rsid w:val="00230FA8"/>
    <w:rsid w:val="00231435"/>
    <w:rsid w:val="00231C9B"/>
    <w:rsid w:val="00231E67"/>
    <w:rsid w:val="002325F6"/>
    <w:rsid w:val="00232B13"/>
    <w:rsid w:val="00232CF4"/>
    <w:rsid w:val="00233087"/>
    <w:rsid w:val="00233243"/>
    <w:rsid w:val="00233A65"/>
    <w:rsid w:val="00233B75"/>
    <w:rsid w:val="00233D71"/>
    <w:rsid w:val="00234305"/>
    <w:rsid w:val="002346B6"/>
    <w:rsid w:val="0023492B"/>
    <w:rsid w:val="00234C17"/>
    <w:rsid w:val="00234C5E"/>
    <w:rsid w:val="00234D8C"/>
    <w:rsid w:val="00234F65"/>
    <w:rsid w:val="00234FA1"/>
    <w:rsid w:val="00235018"/>
    <w:rsid w:val="0023519E"/>
    <w:rsid w:val="002354AB"/>
    <w:rsid w:val="002362C7"/>
    <w:rsid w:val="002364D0"/>
    <w:rsid w:val="00236675"/>
    <w:rsid w:val="0023669B"/>
    <w:rsid w:val="002367AC"/>
    <w:rsid w:val="00236882"/>
    <w:rsid w:val="00236889"/>
    <w:rsid w:val="00236DD7"/>
    <w:rsid w:val="0023708A"/>
    <w:rsid w:val="002372B3"/>
    <w:rsid w:val="002378DB"/>
    <w:rsid w:val="00237B89"/>
    <w:rsid w:val="00237F13"/>
    <w:rsid w:val="0023A6E4"/>
    <w:rsid w:val="002402F2"/>
    <w:rsid w:val="002403BD"/>
    <w:rsid w:val="002403D1"/>
    <w:rsid w:val="002404AB"/>
    <w:rsid w:val="002409AF"/>
    <w:rsid w:val="00240A8C"/>
    <w:rsid w:val="00240B10"/>
    <w:rsid w:val="00240D49"/>
    <w:rsid w:val="00241160"/>
    <w:rsid w:val="0024174F"/>
    <w:rsid w:val="00241D9C"/>
    <w:rsid w:val="002426FA"/>
    <w:rsid w:val="00242D72"/>
    <w:rsid w:val="00242EEF"/>
    <w:rsid w:val="00242F9A"/>
    <w:rsid w:val="00242FFD"/>
    <w:rsid w:val="002439D4"/>
    <w:rsid w:val="00243BE9"/>
    <w:rsid w:val="002443B9"/>
    <w:rsid w:val="0024484D"/>
    <w:rsid w:val="00244CB5"/>
    <w:rsid w:val="00244F97"/>
    <w:rsid w:val="00245224"/>
    <w:rsid w:val="002452A1"/>
    <w:rsid w:val="002452ED"/>
    <w:rsid w:val="0024568F"/>
    <w:rsid w:val="002461D0"/>
    <w:rsid w:val="00246612"/>
    <w:rsid w:val="002467E8"/>
    <w:rsid w:val="00246A30"/>
    <w:rsid w:val="00246C2A"/>
    <w:rsid w:val="00246C4D"/>
    <w:rsid w:val="00246DDC"/>
    <w:rsid w:val="002473BF"/>
    <w:rsid w:val="00247483"/>
    <w:rsid w:val="002475F1"/>
    <w:rsid w:val="00247741"/>
    <w:rsid w:val="00247B24"/>
    <w:rsid w:val="00247DA5"/>
    <w:rsid w:val="002501DC"/>
    <w:rsid w:val="002502CE"/>
    <w:rsid w:val="00250863"/>
    <w:rsid w:val="00250BEA"/>
    <w:rsid w:val="00250E26"/>
    <w:rsid w:val="0025192D"/>
    <w:rsid w:val="00251978"/>
    <w:rsid w:val="00252495"/>
    <w:rsid w:val="002527A6"/>
    <w:rsid w:val="00252A8C"/>
    <w:rsid w:val="00252AE9"/>
    <w:rsid w:val="00252E96"/>
    <w:rsid w:val="00253172"/>
    <w:rsid w:val="002541DB"/>
    <w:rsid w:val="002544CF"/>
    <w:rsid w:val="002547D8"/>
    <w:rsid w:val="0025552C"/>
    <w:rsid w:val="00255D14"/>
    <w:rsid w:val="00255EFC"/>
    <w:rsid w:val="00255F43"/>
    <w:rsid w:val="0025612E"/>
    <w:rsid w:val="00256140"/>
    <w:rsid w:val="00256271"/>
    <w:rsid w:val="00256517"/>
    <w:rsid w:val="002568E5"/>
    <w:rsid w:val="00256C67"/>
    <w:rsid w:val="00256FE5"/>
    <w:rsid w:val="00257271"/>
    <w:rsid w:val="002572BF"/>
    <w:rsid w:val="002576BA"/>
    <w:rsid w:val="00257747"/>
    <w:rsid w:val="00257854"/>
    <w:rsid w:val="00257EF8"/>
    <w:rsid w:val="0026000A"/>
    <w:rsid w:val="002603AB"/>
    <w:rsid w:val="002604E5"/>
    <w:rsid w:val="002607D7"/>
    <w:rsid w:val="00260E29"/>
    <w:rsid w:val="00260FAF"/>
    <w:rsid w:val="00261550"/>
    <w:rsid w:val="00261839"/>
    <w:rsid w:val="00261A5F"/>
    <w:rsid w:val="00261E91"/>
    <w:rsid w:val="00262429"/>
    <w:rsid w:val="00262BB6"/>
    <w:rsid w:val="00262C2B"/>
    <w:rsid w:val="00262D6D"/>
    <w:rsid w:val="00263442"/>
    <w:rsid w:val="0026354E"/>
    <w:rsid w:val="002635FF"/>
    <w:rsid w:val="002637F3"/>
    <w:rsid w:val="002639E9"/>
    <w:rsid w:val="00263C25"/>
    <w:rsid w:val="00263E10"/>
    <w:rsid w:val="00263EB5"/>
    <w:rsid w:val="002645B9"/>
    <w:rsid w:val="0026482D"/>
    <w:rsid w:val="0026485D"/>
    <w:rsid w:val="0026569B"/>
    <w:rsid w:val="00265700"/>
    <w:rsid w:val="00265F64"/>
    <w:rsid w:val="0026645B"/>
    <w:rsid w:val="002664FD"/>
    <w:rsid w:val="002667C9"/>
    <w:rsid w:val="0026682D"/>
    <w:rsid w:val="00267161"/>
    <w:rsid w:val="00267262"/>
    <w:rsid w:val="0026728D"/>
    <w:rsid w:val="0026759B"/>
    <w:rsid w:val="002676EC"/>
    <w:rsid w:val="00267E1B"/>
    <w:rsid w:val="0027037B"/>
    <w:rsid w:val="002707B5"/>
    <w:rsid w:val="0027091C"/>
    <w:rsid w:val="002709E2"/>
    <w:rsid w:val="00270D99"/>
    <w:rsid w:val="00270E90"/>
    <w:rsid w:val="0027137E"/>
    <w:rsid w:val="00271A57"/>
    <w:rsid w:val="00271DA3"/>
    <w:rsid w:val="002721D4"/>
    <w:rsid w:val="002722C6"/>
    <w:rsid w:val="00272344"/>
    <w:rsid w:val="00272768"/>
    <w:rsid w:val="0027282D"/>
    <w:rsid w:val="00272CCF"/>
    <w:rsid w:val="00272DC4"/>
    <w:rsid w:val="00272ED2"/>
    <w:rsid w:val="00273524"/>
    <w:rsid w:val="0027354F"/>
    <w:rsid w:val="00273CDA"/>
    <w:rsid w:val="002746EA"/>
    <w:rsid w:val="002748B3"/>
    <w:rsid w:val="00274A7F"/>
    <w:rsid w:val="00275A4A"/>
    <w:rsid w:val="00275EAB"/>
    <w:rsid w:val="002761EC"/>
    <w:rsid w:val="002764FF"/>
    <w:rsid w:val="00276861"/>
    <w:rsid w:val="0027691E"/>
    <w:rsid w:val="00276DD6"/>
    <w:rsid w:val="002772AF"/>
    <w:rsid w:val="002774C8"/>
    <w:rsid w:val="0027762A"/>
    <w:rsid w:val="00277976"/>
    <w:rsid w:val="00277CE5"/>
    <w:rsid w:val="00277DCA"/>
    <w:rsid w:val="00280623"/>
    <w:rsid w:val="00280A27"/>
    <w:rsid w:val="00280B84"/>
    <w:rsid w:val="00280C80"/>
    <w:rsid w:val="00280C99"/>
    <w:rsid w:val="00281198"/>
    <w:rsid w:val="00281746"/>
    <w:rsid w:val="00282678"/>
    <w:rsid w:val="00282B05"/>
    <w:rsid w:val="00282ED9"/>
    <w:rsid w:val="00283606"/>
    <w:rsid w:val="0028389B"/>
    <w:rsid w:val="002839AC"/>
    <w:rsid w:val="00283B26"/>
    <w:rsid w:val="00283D2B"/>
    <w:rsid w:val="00283D55"/>
    <w:rsid w:val="00283D56"/>
    <w:rsid w:val="00283DE7"/>
    <w:rsid w:val="00283FFF"/>
    <w:rsid w:val="0028410E"/>
    <w:rsid w:val="002843F2"/>
    <w:rsid w:val="00284BCB"/>
    <w:rsid w:val="00284E06"/>
    <w:rsid w:val="00284E4F"/>
    <w:rsid w:val="00284EFF"/>
    <w:rsid w:val="002850C6"/>
    <w:rsid w:val="002857F8"/>
    <w:rsid w:val="002859B5"/>
    <w:rsid w:val="00285ACA"/>
    <w:rsid w:val="00285CC5"/>
    <w:rsid w:val="00285D68"/>
    <w:rsid w:val="00286127"/>
    <w:rsid w:val="002864ED"/>
    <w:rsid w:val="0028666E"/>
    <w:rsid w:val="002869AE"/>
    <w:rsid w:val="002869FB"/>
    <w:rsid w:val="00286A91"/>
    <w:rsid w:val="00286AE5"/>
    <w:rsid w:val="00287656"/>
    <w:rsid w:val="00287A1C"/>
    <w:rsid w:val="00287D24"/>
    <w:rsid w:val="00287F13"/>
    <w:rsid w:val="00287FB4"/>
    <w:rsid w:val="0029004E"/>
    <w:rsid w:val="00290189"/>
    <w:rsid w:val="00290459"/>
    <w:rsid w:val="0029085D"/>
    <w:rsid w:val="00290CB3"/>
    <w:rsid w:val="00290F48"/>
    <w:rsid w:val="00290FC3"/>
    <w:rsid w:val="00291290"/>
    <w:rsid w:val="00291370"/>
    <w:rsid w:val="00291453"/>
    <w:rsid w:val="00291E6E"/>
    <w:rsid w:val="0029246B"/>
    <w:rsid w:val="00292481"/>
    <w:rsid w:val="00292A72"/>
    <w:rsid w:val="00292D73"/>
    <w:rsid w:val="0029327D"/>
    <w:rsid w:val="002935CD"/>
    <w:rsid w:val="00293AA6"/>
    <w:rsid w:val="00293E48"/>
    <w:rsid w:val="00293E57"/>
    <w:rsid w:val="00293EAD"/>
    <w:rsid w:val="00294345"/>
    <w:rsid w:val="002946D4"/>
    <w:rsid w:val="00294E0C"/>
    <w:rsid w:val="00294F9B"/>
    <w:rsid w:val="00294FF8"/>
    <w:rsid w:val="0029525D"/>
    <w:rsid w:val="002953EE"/>
    <w:rsid w:val="002956A3"/>
    <w:rsid w:val="00295861"/>
    <w:rsid w:val="00295C6E"/>
    <w:rsid w:val="00295D99"/>
    <w:rsid w:val="002964E9"/>
    <w:rsid w:val="00296525"/>
    <w:rsid w:val="002965C7"/>
    <w:rsid w:val="00296659"/>
    <w:rsid w:val="002969F5"/>
    <w:rsid w:val="00296D0B"/>
    <w:rsid w:val="00297205"/>
    <w:rsid w:val="0029797B"/>
    <w:rsid w:val="00297A22"/>
    <w:rsid w:val="00297C97"/>
    <w:rsid w:val="002A0147"/>
    <w:rsid w:val="002A01C3"/>
    <w:rsid w:val="002A03E6"/>
    <w:rsid w:val="002A042A"/>
    <w:rsid w:val="002A0645"/>
    <w:rsid w:val="002A0FA1"/>
    <w:rsid w:val="002A1506"/>
    <w:rsid w:val="002A1D7A"/>
    <w:rsid w:val="002A20ED"/>
    <w:rsid w:val="002A25C6"/>
    <w:rsid w:val="002A2938"/>
    <w:rsid w:val="002A294C"/>
    <w:rsid w:val="002A29AF"/>
    <w:rsid w:val="002A2ACE"/>
    <w:rsid w:val="002A2BEF"/>
    <w:rsid w:val="002A316B"/>
    <w:rsid w:val="002A36A3"/>
    <w:rsid w:val="002A3BCE"/>
    <w:rsid w:val="002A3C09"/>
    <w:rsid w:val="002A3EBC"/>
    <w:rsid w:val="002A4227"/>
    <w:rsid w:val="002A4947"/>
    <w:rsid w:val="002A4B93"/>
    <w:rsid w:val="002A4ED7"/>
    <w:rsid w:val="002A5099"/>
    <w:rsid w:val="002A54E3"/>
    <w:rsid w:val="002A5AC2"/>
    <w:rsid w:val="002A5ADE"/>
    <w:rsid w:val="002A5B8D"/>
    <w:rsid w:val="002A5C0D"/>
    <w:rsid w:val="002A5E28"/>
    <w:rsid w:val="002A6360"/>
    <w:rsid w:val="002A6D85"/>
    <w:rsid w:val="002A6FFC"/>
    <w:rsid w:val="002A760A"/>
    <w:rsid w:val="002A78C7"/>
    <w:rsid w:val="002A7AA3"/>
    <w:rsid w:val="002A7B94"/>
    <w:rsid w:val="002A7CD1"/>
    <w:rsid w:val="002A7CD4"/>
    <w:rsid w:val="002A7F3F"/>
    <w:rsid w:val="002A7F92"/>
    <w:rsid w:val="002B00B7"/>
    <w:rsid w:val="002B044F"/>
    <w:rsid w:val="002B04D0"/>
    <w:rsid w:val="002B0571"/>
    <w:rsid w:val="002B091A"/>
    <w:rsid w:val="002B095D"/>
    <w:rsid w:val="002B0A7A"/>
    <w:rsid w:val="002B0E36"/>
    <w:rsid w:val="002B1091"/>
    <w:rsid w:val="002B10DA"/>
    <w:rsid w:val="002B1319"/>
    <w:rsid w:val="002B14A0"/>
    <w:rsid w:val="002B14A9"/>
    <w:rsid w:val="002B1A36"/>
    <w:rsid w:val="002B1BA4"/>
    <w:rsid w:val="002B1E08"/>
    <w:rsid w:val="002B2285"/>
    <w:rsid w:val="002B28F9"/>
    <w:rsid w:val="002B29BB"/>
    <w:rsid w:val="002B2AE1"/>
    <w:rsid w:val="002B2E14"/>
    <w:rsid w:val="002B2EC0"/>
    <w:rsid w:val="002B3B95"/>
    <w:rsid w:val="002B42E5"/>
    <w:rsid w:val="002B4586"/>
    <w:rsid w:val="002B4A7D"/>
    <w:rsid w:val="002B4BBB"/>
    <w:rsid w:val="002B4CA5"/>
    <w:rsid w:val="002B5611"/>
    <w:rsid w:val="002B58C2"/>
    <w:rsid w:val="002B5DFD"/>
    <w:rsid w:val="002B5EFA"/>
    <w:rsid w:val="002B6037"/>
    <w:rsid w:val="002B60E4"/>
    <w:rsid w:val="002B67A3"/>
    <w:rsid w:val="002B7257"/>
    <w:rsid w:val="002B73EA"/>
    <w:rsid w:val="002B7AE9"/>
    <w:rsid w:val="002B7B4F"/>
    <w:rsid w:val="002B7E9C"/>
    <w:rsid w:val="002C007C"/>
    <w:rsid w:val="002C0730"/>
    <w:rsid w:val="002C0894"/>
    <w:rsid w:val="002C0B45"/>
    <w:rsid w:val="002C0ECD"/>
    <w:rsid w:val="002C0F51"/>
    <w:rsid w:val="002C0FBD"/>
    <w:rsid w:val="002C1699"/>
    <w:rsid w:val="002C1C50"/>
    <w:rsid w:val="002C1D45"/>
    <w:rsid w:val="002C1E70"/>
    <w:rsid w:val="002C204B"/>
    <w:rsid w:val="002C2B61"/>
    <w:rsid w:val="002C2C5B"/>
    <w:rsid w:val="002C306C"/>
    <w:rsid w:val="002C328A"/>
    <w:rsid w:val="002C3ED4"/>
    <w:rsid w:val="002C3F8B"/>
    <w:rsid w:val="002C3FF9"/>
    <w:rsid w:val="002C41CB"/>
    <w:rsid w:val="002C4212"/>
    <w:rsid w:val="002C44CA"/>
    <w:rsid w:val="002C45A2"/>
    <w:rsid w:val="002C491B"/>
    <w:rsid w:val="002C4950"/>
    <w:rsid w:val="002C5396"/>
    <w:rsid w:val="002C5BAA"/>
    <w:rsid w:val="002C5F0F"/>
    <w:rsid w:val="002C6284"/>
    <w:rsid w:val="002C682E"/>
    <w:rsid w:val="002C68FB"/>
    <w:rsid w:val="002C6CC9"/>
    <w:rsid w:val="002C6E7E"/>
    <w:rsid w:val="002C713C"/>
    <w:rsid w:val="002C71C6"/>
    <w:rsid w:val="002C7799"/>
    <w:rsid w:val="002C782F"/>
    <w:rsid w:val="002C7A50"/>
    <w:rsid w:val="002C7B16"/>
    <w:rsid w:val="002D0083"/>
    <w:rsid w:val="002D064A"/>
    <w:rsid w:val="002D0A16"/>
    <w:rsid w:val="002D0B40"/>
    <w:rsid w:val="002D0BD0"/>
    <w:rsid w:val="002D0F46"/>
    <w:rsid w:val="002D0F79"/>
    <w:rsid w:val="002D0FF8"/>
    <w:rsid w:val="002D13ED"/>
    <w:rsid w:val="002D1792"/>
    <w:rsid w:val="002D1A9C"/>
    <w:rsid w:val="002D1E8C"/>
    <w:rsid w:val="002D1FCC"/>
    <w:rsid w:val="002D20C6"/>
    <w:rsid w:val="002D2657"/>
    <w:rsid w:val="002D274B"/>
    <w:rsid w:val="002D2A75"/>
    <w:rsid w:val="002D3270"/>
    <w:rsid w:val="002D342E"/>
    <w:rsid w:val="002D3DDF"/>
    <w:rsid w:val="002D3E08"/>
    <w:rsid w:val="002D3EC8"/>
    <w:rsid w:val="002D40C9"/>
    <w:rsid w:val="002D4479"/>
    <w:rsid w:val="002D4ACC"/>
    <w:rsid w:val="002D4B92"/>
    <w:rsid w:val="002D4D80"/>
    <w:rsid w:val="002D51AA"/>
    <w:rsid w:val="002D536A"/>
    <w:rsid w:val="002D53A2"/>
    <w:rsid w:val="002D57C1"/>
    <w:rsid w:val="002D582E"/>
    <w:rsid w:val="002D5834"/>
    <w:rsid w:val="002D6730"/>
    <w:rsid w:val="002D6DA2"/>
    <w:rsid w:val="002D7218"/>
    <w:rsid w:val="002D7458"/>
    <w:rsid w:val="002D761C"/>
    <w:rsid w:val="002D7827"/>
    <w:rsid w:val="002D7A20"/>
    <w:rsid w:val="002D7AA2"/>
    <w:rsid w:val="002D7AF0"/>
    <w:rsid w:val="002D7D32"/>
    <w:rsid w:val="002E0E00"/>
    <w:rsid w:val="002E1147"/>
    <w:rsid w:val="002E12C7"/>
    <w:rsid w:val="002E151C"/>
    <w:rsid w:val="002E1585"/>
    <w:rsid w:val="002E1610"/>
    <w:rsid w:val="002E19C9"/>
    <w:rsid w:val="002E2407"/>
    <w:rsid w:val="002E25F6"/>
    <w:rsid w:val="002E2A03"/>
    <w:rsid w:val="002E2AA7"/>
    <w:rsid w:val="002E3387"/>
    <w:rsid w:val="002E38C7"/>
    <w:rsid w:val="002E3A12"/>
    <w:rsid w:val="002E3BC4"/>
    <w:rsid w:val="002E3E0A"/>
    <w:rsid w:val="002E3E47"/>
    <w:rsid w:val="002E3F0A"/>
    <w:rsid w:val="002E3F2E"/>
    <w:rsid w:val="002E439D"/>
    <w:rsid w:val="002E46FD"/>
    <w:rsid w:val="002E4892"/>
    <w:rsid w:val="002E49B9"/>
    <w:rsid w:val="002E5574"/>
    <w:rsid w:val="002E59A8"/>
    <w:rsid w:val="002E59E0"/>
    <w:rsid w:val="002E5D6A"/>
    <w:rsid w:val="002E5DF1"/>
    <w:rsid w:val="002E7CED"/>
    <w:rsid w:val="002E7EF4"/>
    <w:rsid w:val="002F040F"/>
    <w:rsid w:val="002F0B74"/>
    <w:rsid w:val="002F0C2B"/>
    <w:rsid w:val="002F0FE8"/>
    <w:rsid w:val="002F1214"/>
    <w:rsid w:val="002F1A2C"/>
    <w:rsid w:val="002F1B71"/>
    <w:rsid w:val="002F1F11"/>
    <w:rsid w:val="002F267A"/>
    <w:rsid w:val="002F27DB"/>
    <w:rsid w:val="002F31B1"/>
    <w:rsid w:val="002F31BA"/>
    <w:rsid w:val="002F3319"/>
    <w:rsid w:val="002F33A8"/>
    <w:rsid w:val="002F3505"/>
    <w:rsid w:val="002F39EA"/>
    <w:rsid w:val="002F3B01"/>
    <w:rsid w:val="002F3B8D"/>
    <w:rsid w:val="002F3C19"/>
    <w:rsid w:val="002F41FF"/>
    <w:rsid w:val="002F4640"/>
    <w:rsid w:val="002F4A25"/>
    <w:rsid w:val="002F4B2C"/>
    <w:rsid w:val="002F4DD7"/>
    <w:rsid w:val="002F4DF0"/>
    <w:rsid w:val="002F5344"/>
    <w:rsid w:val="002F5360"/>
    <w:rsid w:val="002F5AE5"/>
    <w:rsid w:val="002F5B0F"/>
    <w:rsid w:val="002F5FC4"/>
    <w:rsid w:val="002F6012"/>
    <w:rsid w:val="002F607B"/>
    <w:rsid w:val="002F60F1"/>
    <w:rsid w:val="002F6426"/>
    <w:rsid w:val="002F6532"/>
    <w:rsid w:val="002F6605"/>
    <w:rsid w:val="002F6C89"/>
    <w:rsid w:val="002F7195"/>
    <w:rsid w:val="002F77CA"/>
    <w:rsid w:val="002F7A5B"/>
    <w:rsid w:val="002F7C1D"/>
    <w:rsid w:val="002F7FE1"/>
    <w:rsid w:val="0030008B"/>
    <w:rsid w:val="00300100"/>
    <w:rsid w:val="003002EA"/>
    <w:rsid w:val="00300723"/>
    <w:rsid w:val="0030080F"/>
    <w:rsid w:val="00300FB6"/>
    <w:rsid w:val="00301A02"/>
    <w:rsid w:val="00301B71"/>
    <w:rsid w:val="00301D1B"/>
    <w:rsid w:val="00301E35"/>
    <w:rsid w:val="0030205C"/>
    <w:rsid w:val="003020BB"/>
    <w:rsid w:val="003020FE"/>
    <w:rsid w:val="003024AC"/>
    <w:rsid w:val="00302535"/>
    <w:rsid w:val="00302850"/>
    <w:rsid w:val="00302E0E"/>
    <w:rsid w:val="003037D3"/>
    <w:rsid w:val="003038F5"/>
    <w:rsid w:val="00303C87"/>
    <w:rsid w:val="00303D1F"/>
    <w:rsid w:val="00303D67"/>
    <w:rsid w:val="00303FA6"/>
    <w:rsid w:val="0030425E"/>
    <w:rsid w:val="00304474"/>
    <w:rsid w:val="00304572"/>
    <w:rsid w:val="00304626"/>
    <w:rsid w:val="003048CC"/>
    <w:rsid w:val="00304AC8"/>
    <w:rsid w:val="00304CC0"/>
    <w:rsid w:val="00304CEB"/>
    <w:rsid w:val="00304F71"/>
    <w:rsid w:val="00305212"/>
    <w:rsid w:val="00305294"/>
    <w:rsid w:val="003052DA"/>
    <w:rsid w:val="00305439"/>
    <w:rsid w:val="0030606D"/>
    <w:rsid w:val="003066E4"/>
    <w:rsid w:val="00306E99"/>
    <w:rsid w:val="00307016"/>
    <w:rsid w:val="00307095"/>
    <w:rsid w:val="0030710B"/>
    <w:rsid w:val="0030778A"/>
    <w:rsid w:val="003077AD"/>
    <w:rsid w:val="00307D6A"/>
    <w:rsid w:val="00310588"/>
    <w:rsid w:val="00310A81"/>
    <w:rsid w:val="00310C1C"/>
    <w:rsid w:val="00310C2F"/>
    <w:rsid w:val="0031154D"/>
    <w:rsid w:val="003116AD"/>
    <w:rsid w:val="003119A7"/>
    <w:rsid w:val="00311F80"/>
    <w:rsid w:val="00312016"/>
    <w:rsid w:val="0031237B"/>
    <w:rsid w:val="00313477"/>
    <w:rsid w:val="003139AA"/>
    <w:rsid w:val="00313C7B"/>
    <w:rsid w:val="00314655"/>
    <w:rsid w:val="003149D2"/>
    <w:rsid w:val="00314DA1"/>
    <w:rsid w:val="00314E1B"/>
    <w:rsid w:val="00314E93"/>
    <w:rsid w:val="00315101"/>
    <w:rsid w:val="00315325"/>
    <w:rsid w:val="003154A5"/>
    <w:rsid w:val="003157D1"/>
    <w:rsid w:val="00316057"/>
    <w:rsid w:val="003160D5"/>
    <w:rsid w:val="00316130"/>
    <w:rsid w:val="003164F2"/>
    <w:rsid w:val="003164F8"/>
    <w:rsid w:val="0031690B"/>
    <w:rsid w:val="00316F82"/>
    <w:rsid w:val="0031701E"/>
    <w:rsid w:val="00317074"/>
    <w:rsid w:val="003172F8"/>
    <w:rsid w:val="0031783A"/>
    <w:rsid w:val="00317A3A"/>
    <w:rsid w:val="00317F70"/>
    <w:rsid w:val="0032021E"/>
    <w:rsid w:val="0032071B"/>
    <w:rsid w:val="003209E6"/>
    <w:rsid w:val="00320A9C"/>
    <w:rsid w:val="00320B5B"/>
    <w:rsid w:val="00320DCA"/>
    <w:rsid w:val="00321302"/>
    <w:rsid w:val="00321316"/>
    <w:rsid w:val="00321441"/>
    <w:rsid w:val="003218AD"/>
    <w:rsid w:val="00321B5A"/>
    <w:rsid w:val="00321C50"/>
    <w:rsid w:val="00321CB4"/>
    <w:rsid w:val="00321D2E"/>
    <w:rsid w:val="00321DC5"/>
    <w:rsid w:val="003223C2"/>
    <w:rsid w:val="0032291D"/>
    <w:rsid w:val="00322D1F"/>
    <w:rsid w:val="00322D90"/>
    <w:rsid w:val="00322F98"/>
    <w:rsid w:val="00323174"/>
    <w:rsid w:val="00323484"/>
    <w:rsid w:val="0032382D"/>
    <w:rsid w:val="00323891"/>
    <w:rsid w:val="00323A75"/>
    <w:rsid w:val="00323AA8"/>
    <w:rsid w:val="003245BF"/>
    <w:rsid w:val="0032497C"/>
    <w:rsid w:val="00324C41"/>
    <w:rsid w:val="00324C5F"/>
    <w:rsid w:val="003257C2"/>
    <w:rsid w:val="00325AB2"/>
    <w:rsid w:val="00325CE5"/>
    <w:rsid w:val="00325EA1"/>
    <w:rsid w:val="00326335"/>
    <w:rsid w:val="003265DE"/>
    <w:rsid w:val="00326B73"/>
    <w:rsid w:val="00326C0F"/>
    <w:rsid w:val="00327001"/>
    <w:rsid w:val="0032705D"/>
    <w:rsid w:val="00327143"/>
    <w:rsid w:val="00327270"/>
    <w:rsid w:val="00327708"/>
    <w:rsid w:val="00327CCA"/>
    <w:rsid w:val="003300A0"/>
    <w:rsid w:val="003309E0"/>
    <w:rsid w:val="00332562"/>
    <w:rsid w:val="00332631"/>
    <w:rsid w:val="00332B49"/>
    <w:rsid w:val="00332B8F"/>
    <w:rsid w:val="00332BDB"/>
    <w:rsid w:val="00333519"/>
    <w:rsid w:val="00333572"/>
    <w:rsid w:val="003338DA"/>
    <w:rsid w:val="00333ABF"/>
    <w:rsid w:val="00333D0A"/>
    <w:rsid w:val="00333EBD"/>
    <w:rsid w:val="00333ED4"/>
    <w:rsid w:val="003340F2"/>
    <w:rsid w:val="00334224"/>
    <w:rsid w:val="003346D5"/>
    <w:rsid w:val="00334FCD"/>
    <w:rsid w:val="00335073"/>
    <w:rsid w:val="003350C0"/>
    <w:rsid w:val="00335EAC"/>
    <w:rsid w:val="00335F4C"/>
    <w:rsid w:val="0033636E"/>
    <w:rsid w:val="00336416"/>
    <w:rsid w:val="00336DB1"/>
    <w:rsid w:val="00337035"/>
    <w:rsid w:val="0033766A"/>
    <w:rsid w:val="003379FE"/>
    <w:rsid w:val="00337C3E"/>
    <w:rsid w:val="0034002E"/>
    <w:rsid w:val="003403F9"/>
    <w:rsid w:val="00340457"/>
    <w:rsid w:val="003405DB"/>
    <w:rsid w:val="003407BC"/>
    <w:rsid w:val="003408E7"/>
    <w:rsid w:val="00340F3C"/>
    <w:rsid w:val="00341173"/>
    <w:rsid w:val="003412F6"/>
    <w:rsid w:val="003413BC"/>
    <w:rsid w:val="00341AE7"/>
    <w:rsid w:val="00341C21"/>
    <w:rsid w:val="00341C71"/>
    <w:rsid w:val="00341EE0"/>
    <w:rsid w:val="00342803"/>
    <w:rsid w:val="00342FF6"/>
    <w:rsid w:val="003432B7"/>
    <w:rsid w:val="0034339C"/>
    <w:rsid w:val="00343E5D"/>
    <w:rsid w:val="00343F43"/>
    <w:rsid w:val="00344098"/>
    <w:rsid w:val="0034417B"/>
    <w:rsid w:val="003443CB"/>
    <w:rsid w:val="003443E2"/>
    <w:rsid w:val="0034545E"/>
    <w:rsid w:val="00345E71"/>
    <w:rsid w:val="003461BD"/>
    <w:rsid w:val="0034635D"/>
    <w:rsid w:val="003464D4"/>
    <w:rsid w:val="00346568"/>
    <w:rsid w:val="00346C7C"/>
    <w:rsid w:val="00346F11"/>
    <w:rsid w:val="003472A8"/>
    <w:rsid w:val="00347831"/>
    <w:rsid w:val="00347AA7"/>
    <w:rsid w:val="00347F4E"/>
    <w:rsid w:val="00350496"/>
    <w:rsid w:val="003504B8"/>
    <w:rsid w:val="00350783"/>
    <w:rsid w:val="00350B3A"/>
    <w:rsid w:val="00350B3D"/>
    <w:rsid w:val="00350C76"/>
    <w:rsid w:val="00350D31"/>
    <w:rsid w:val="0035125E"/>
    <w:rsid w:val="0035141F"/>
    <w:rsid w:val="00351B89"/>
    <w:rsid w:val="00351EE9"/>
    <w:rsid w:val="00352327"/>
    <w:rsid w:val="003524A7"/>
    <w:rsid w:val="0035261B"/>
    <w:rsid w:val="00352C4E"/>
    <w:rsid w:val="00352E5F"/>
    <w:rsid w:val="00352E82"/>
    <w:rsid w:val="00352FC2"/>
    <w:rsid w:val="003530C9"/>
    <w:rsid w:val="0035381E"/>
    <w:rsid w:val="003539A3"/>
    <w:rsid w:val="003539E0"/>
    <w:rsid w:val="00354175"/>
    <w:rsid w:val="0035434E"/>
    <w:rsid w:val="00354713"/>
    <w:rsid w:val="003547A2"/>
    <w:rsid w:val="00354EA3"/>
    <w:rsid w:val="00355107"/>
    <w:rsid w:val="0035530C"/>
    <w:rsid w:val="003553AC"/>
    <w:rsid w:val="003554FD"/>
    <w:rsid w:val="0035577F"/>
    <w:rsid w:val="00355A45"/>
    <w:rsid w:val="00355DDB"/>
    <w:rsid w:val="0035603B"/>
    <w:rsid w:val="00356438"/>
    <w:rsid w:val="003566C4"/>
    <w:rsid w:val="00356C3F"/>
    <w:rsid w:val="003570E3"/>
    <w:rsid w:val="00357396"/>
    <w:rsid w:val="00357413"/>
    <w:rsid w:val="0036008E"/>
    <w:rsid w:val="0036097B"/>
    <w:rsid w:val="003609FD"/>
    <w:rsid w:val="00360DA7"/>
    <w:rsid w:val="00361251"/>
    <w:rsid w:val="00361265"/>
    <w:rsid w:val="00361559"/>
    <w:rsid w:val="0036164B"/>
    <w:rsid w:val="00361AB6"/>
    <w:rsid w:val="00361AE4"/>
    <w:rsid w:val="00361E6F"/>
    <w:rsid w:val="00362779"/>
    <w:rsid w:val="00362B03"/>
    <w:rsid w:val="003630EE"/>
    <w:rsid w:val="003631A6"/>
    <w:rsid w:val="003631C7"/>
    <w:rsid w:val="00363294"/>
    <w:rsid w:val="00363796"/>
    <w:rsid w:val="00363A2D"/>
    <w:rsid w:val="00363EC9"/>
    <w:rsid w:val="00364912"/>
    <w:rsid w:val="0036493D"/>
    <w:rsid w:val="00364949"/>
    <w:rsid w:val="00364976"/>
    <w:rsid w:val="00364C6A"/>
    <w:rsid w:val="00364FCD"/>
    <w:rsid w:val="0036525B"/>
    <w:rsid w:val="003652DF"/>
    <w:rsid w:val="0036533B"/>
    <w:rsid w:val="003654DE"/>
    <w:rsid w:val="00365529"/>
    <w:rsid w:val="0036568E"/>
    <w:rsid w:val="00365944"/>
    <w:rsid w:val="00365BFB"/>
    <w:rsid w:val="00365CD6"/>
    <w:rsid w:val="00365E38"/>
    <w:rsid w:val="00365F17"/>
    <w:rsid w:val="0036612C"/>
    <w:rsid w:val="00366138"/>
    <w:rsid w:val="00366325"/>
    <w:rsid w:val="00366D75"/>
    <w:rsid w:val="0036740F"/>
    <w:rsid w:val="003675EE"/>
    <w:rsid w:val="0036766F"/>
    <w:rsid w:val="00367A37"/>
    <w:rsid w:val="00367A83"/>
    <w:rsid w:val="00367CDE"/>
    <w:rsid w:val="00367F06"/>
    <w:rsid w:val="003714AF"/>
    <w:rsid w:val="00371833"/>
    <w:rsid w:val="00371863"/>
    <w:rsid w:val="0037191F"/>
    <w:rsid w:val="00371C68"/>
    <w:rsid w:val="00371D9B"/>
    <w:rsid w:val="0037233B"/>
    <w:rsid w:val="00372645"/>
    <w:rsid w:val="003728C1"/>
    <w:rsid w:val="00372C2C"/>
    <w:rsid w:val="00373713"/>
    <w:rsid w:val="003737BD"/>
    <w:rsid w:val="00373911"/>
    <w:rsid w:val="00373984"/>
    <w:rsid w:val="00373D96"/>
    <w:rsid w:val="0037411B"/>
    <w:rsid w:val="003747D2"/>
    <w:rsid w:val="0037484E"/>
    <w:rsid w:val="003749D0"/>
    <w:rsid w:val="00374AD1"/>
    <w:rsid w:val="00374C8E"/>
    <w:rsid w:val="00374D4B"/>
    <w:rsid w:val="00375619"/>
    <w:rsid w:val="0037562C"/>
    <w:rsid w:val="00375E85"/>
    <w:rsid w:val="003767FE"/>
    <w:rsid w:val="00376C70"/>
    <w:rsid w:val="00376CFE"/>
    <w:rsid w:val="00376DFA"/>
    <w:rsid w:val="00376E62"/>
    <w:rsid w:val="00377865"/>
    <w:rsid w:val="00377E4A"/>
    <w:rsid w:val="00377F12"/>
    <w:rsid w:val="00380018"/>
    <w:rsid w:val="00380138"/>
    <w:rsid w:val="0038046E"/>
    <w:rsid w:val="00380612"/>
    <w:rsid w:val="00380AE2"/>
    <w:rsid w:val="00381143"/>
    <w:rsid w:val="003812FD"/>
    <w:rsid w:val="003817CF"/>
    <w:rsid w:val="0038190D"/>
    <w:rsid w:val="00381951"/>
    <w:rsid w:val="00381B8F"/>
    <w:rsid w:val="00381BC1"/>
    <w:rsid w:val="00381DB3"/>
    <w:rsid w:val="00381FD7"/>
    <w:rsid w:val="003827A4"/>
    <w:rsid w:val="00382A0C"/>
    <w:rsid w:val="00382B38"/>
    <w:rsid w:val="003835DF"/>
    <w:rsid w:val="00383755"/>
    <w:rsid w:val="00383786"/>
    <w:rsid w:val="00383947"/>
    <w:rsid w:val="00383A40"/>
    <w:rsid w:val="00383B4B"/>
    <w:rsid w:val="00383C20"/>
    <w:rsid w:val="003847DA"/>
    <w:rsid w:val="00384A2F"/>
    <w:rsid w:val="00384BD1"/>
    <w:rsid w:val="00384CB8"/>
    <w:rsid w:val="00384E3A"/>
    <w:rsid w:val="00384E77"/>
    <w:rsid w:val="00384FC0"/>
    <w:rsid w:val="003853D4"/>
    <w:rsid w:val="00385477"/>
    <w:rsid w:val="0038550A"/>
    <w:rsid w:val="00385618"/>
    <w:rsid w:val="0038563C"/>
    <w:rsid w:val="00385B0E"/>
    <w:rsid w:val="003861A5"/>
    <w:rsid w:val="003863FF"/>
    <w:rsid w:val="00386436"/>
    <w:rsid w:val="00386599"/>
    <w:rsid w:val="00386777"/>
    <w:rsid w:val="00386BBB"/>
    <w:rsid w:val="003872E9"/>
    <w:rsid w:val="003873A6"/>
    <w:rsid w:val="003876EF"/>
    <w:rsid w:val="0038771A"/>
    <w:rsid w:val="003877FF"/>
    <w:rsid w:val="003878F4"/>
    <w:rsid w:val="00387A2D"/>
    <w:rsid w:val="00387F2D"/>
    <w:rsid w:val="00387F56"/>
    <w:rsid w:val="003904A3"/>
    <w:rsid w:val="00390B64"/>
    <w:rsid w:val="00390FEC"/>
    <w:rsid w:val="00391191"/>
    <w:rsid w:val="0039129E"/>
    <w:rsid w:val="00391505"/>
    <w:rsid w:val="003916C6"/>
    <w:rsid w:val="00391A4F"/>
    <w:rsid w:val="00392063"/>
    <w:rsid w:val="003922EF"/>
    <w:rsid w:val="0039253F"/>
    <w:rsid w:val="003925A4"/>
    <w:rsid w:val="00392777"/>
    <w:rsid w:val="00392BF6"/>
    <w:rsid w:val="00392EED"/>
    <w:rsid w:val="00393349"/>
    <w:rsid w:val="00393502"/>
    <w:rsid w:val="0039353A"/>
    <w:rsid w:val="00393708"/>
    <w:rsid w:val="00393AE8"/>
    <w:rsid w:val="003941A2"/>
    <w:rsid w:val="0039442D"/>
    <w:rsid w:val="00394E3C"/>
    <w:rsid w:val="003950FD"/>
    <w:rsid w:val="00395545"/>
    <w:rsid w:val="00395683"/>
    <w:rsid w:val="00395B37"/>
    <w:rsid w:val="00395D5F"/>
    <w:rsid w:val="00395E8F"/>
    <w:rsid w:val="003960A1"/>
    <w:rsid w:val="003963C1"/>
    <w:rsid w:val="003964CC"/>
    <w:rsid w:val="003967D8"/>
    <w:rsid w:val="00396B3C"/>
    <w:rsid w:val="00396D1A"/>
    <w:rsid w:val="00396F8A"/>
    <w:rsid w:val="00397449"/>
    <w:rsid w:val="00397618"/>
    <w:rsid w:val="0039761B"/>
    <w:rsid w:val="0039791E"/>
    <w:rsid w:val="003979BD"/>
    <w:rsid w:val="00397F9A"/>
    <w:rsid w:val="003A0159"/>
    <w:rsid w:val="003A04D8"/>
    <w:rsid w:val="003A0FB5"/>
    <w:rsid w:val="003A1240"/>
    <w:rsid w:val="003A1389"/>
    <w:rsid w:val="003A1D1F"/>
    <w:rsid w:val="003A1FB7"/>
    <w:rsid w:val="003A1FDB"/>
    <w:rsid w:val="003A2040"/>
    <w:rsid w:val="003A20BF"/>
    <w:rsid w:val="003A235A"/>
    <w:rsid w:val="003A28B7"/>
    <w:rsid w:val="003A28E0"/>
    <w:rsid w:val="003A2B87"/>
    <w:rsid w:val="003A2C7B"/>
    <w:rsid w:val="003A2D16"/>
    <w:rsid w:val="003A3FF0"/>
    <w:rsid w:val="003A4170"/>
    <w:rsid w:val="003A41E3"/>
    <w:rsid w:val="003A43A2"/>
    <w:rsid w:val="003A4A86"/>
    <w:rsid w:val="003A4B52"/>
    <w:rsid w:val="003A4C7F"/>
    <w:rsid w:val="003A4E5C"/>
    <w:rsid w:val="003A4FC0"/>
    <w:rsid w:val="003A51A5"/>
    <w:rsid w:val="003A5205"/>
    <w:rsid w:val="003A5234"/>
    <w:rsid w:val="003A5EF5"/>
    <w:rsid w:val="003A6260"/>
    <w:rsid w:val="003A64E0"/>
    <w:rsid w:val="003A6568"/>
    <w:rsid w:val="003A6A8C"/>
    <w:rsid w:val="003A6ADC"/>
    <w:rsid w:val="003A6C62"/>
    <w:rsid w:val="003A72E4"/>
    <w:rsid w:val="003A74E8"/>
    <w:rsid w:val="003A7BE4"/>
    <w:rsid w:val="003A7E1E"/>
    <w:rsid w:val="003B0216"/>
    <w:rsid w:val="003B0391"/>
    <w:rsid w:val="003B06CC"/>
    <w:rsid w:val="003B0CDC"/>
    <w:rsid w:val="003B1016"/>
    <w:rsid w:val="003B1261"/>
    <w:rsid w:val="003B1622"/>
    <w:rsid w:val="003B17D0"/>
    <w:rsid w:val="003B19C3"/>
    <w:rsid w:val="003B1CA8"/>
    <w:rsid w:val="003B1CE3"/>
    <w:rsid w:val="003B21D7"/>
    <w:rsid w:val="003B237A"/>
    <w:rsid w:val="003B24B4"/>
    <w:rsid w:val="003B2534"/>
    <w:rsid w:val="003B2D83"/>
    <w:rsid w:val="003B3182"/>
    <w:rsid w:val="003B31BC"/>
    <w:rsid w:val="003B3206"/>
    <w:rsid w:val="003B32A5"/>
    <w:rsid w:val="003B3861"/>
    <w:rsid w:val="003B3C56"/>
    <w:rsid w:val="003B3E76"/>
    <w:rsid w:val="003B3EEC"/>
    <w:rsid w:val="003B41EE"/>
    <w:rsid w:val="003B420E"/>
    <w:rsid w:val="003B433A"/>
    <w:rsid w:val="003B4351"/>
    <w:rsid w:val="003B48DF"/>
    <w:rsid w:val="003B4C4B"/>
    <w:rsid w:val="003B4D81"/>
    <w:rsid w:val="003B4E8F"/>
    <w:rsid w:val="003B4F44"/>
    <w:rsid w:val="003B53B7"/>
    <w:rsid w:val="003B55AC"/>
    <w:rsid w:val="003B5BE1"/>
    <w:rsid w:val="003B6340"/>
    <w:rsid w:val="003B6360"/>
    <w:rsid w:val="003B6B38"/>
    <w:rsid w:val="003B6EC7"/>
    <w:rsid w:val="003B70A6"/>
    <w:rsid w:val="003B7619"/>
    <w:rsid w:val="003B76B5"/>
    <w:rsid w:val="003B7747"/>
    <w:rsid w:val="003B792F"/>
    <w:rsid w:val="003B7957"/>
    <w:rsid w:val="003B7B73"/>
    <w:rsid w:val="003B7B81"/>
    <w:rsid w:val="003B7BAF"/>
    <w:rsid w:val="003B7C4D"/>
    <w:rsid w:val="003C0148"/>
    <w:rsid w:val="003C0334"/>
    <w:rsid w:val="003C0465"/>
    <w:rsid w:val="003C0563"/>
    <w:rsid w:val="003C0761"/>
    <w:rsid w:val="003C085F"/>
    <w:rsid w:val="003C0E3A"/>
    <w:rsid w:val="003C116A"/>
    <w:rsid w:val="003C1372"/>
    <w:rsid w:val="003C139C"/>
    <w:rsid w:val="003C1A9D"/>
    <w:rsid w:val="003C1AEB"/>
    <w:rsid w:val="003C1B09"/>
    <w:rsid w:val="003C1C1A"/>
    <w:rsid w:val="003C1D3C"/>
    <w:rsid w:val="003C22CE"/>
    <w:rsid w:val="003C290C"/>
    <w:rsid w:val="003C32E4"/>
    <w:rsid w:val="003C4009"/>
    <w:rsid w:val="003C40F8"/>
    <w:rsid w:val="003C41C5"/>
    <w:rsid w:val="003C4291"/>
    <w:rsid w:val="003C429D"/>
    <w:rsid w:val="003C46F0"/>
    <w:rsid w:val="003C4940"/>
    <w:rsid w:val="003C497B"/>
    <w:rsid w:val="003C56E7"/>
    <w:rsid w:val="003C5C2F"/>
    <w:rsid w:val="003C5F13"/>
    <w:rsid w:val="003C68E4"/>
    <w:rsid w:val="003C693A"/>
    <w:rsid w:val="003C6AED"/>
    <w:rsid w:val="003C6B87"/>
    <w:rsid w:val="003C6E01"/>
    <w:rsid w:val="003C789E"/>
    <w:rsid w:val="003D0094"/>
    <w:rsid w:val="003D0B42"/>
    <w:rsid w:val="003D0BD8"/>
    <w:rsid w:val="003D0F6B"/>
    <w:rsid w:val="003D1044"/>
    <w:rsid w:val="003D196E"/>
    <w:rsid w:val="003D19B7"/>
    <w:rsid w:val="003D1F76"/>
    <w:rsid w:val="003D1FCC"/>
    <w:rsid w:val="003D2056"/>
    <w:rsid w:val="003D2B89"/>
    <w:rsid w:val="003D2D00"/>
    <w:rsid w:val="003D2FEF"/>
    <w:rsid w:val="003D3244"/>
    <w:rsid w:val="003D3682"/>
    <w:rsid w:val="003D3A96"/>
    <w:rsid w:val="003D3F7B"/>
    <w:rsid w:val="003D425C"/>
    <w:rsid w:val="003D451E"/>
    <w:rsid w:val="003D4617"/>
    <w:rsid w:val="003D466D"/>
    <w:rsid w:val="003D483F"/>
    <w:rsid w:val="003D4C8A"/>
    <w:rsid w:val="003D4FCA"/>
    <w:rsid w:val="003D56B7"/>
    <w:rsid w:val="003D5EB9"/>
    <w:rsid w:val="003D5FFD"/>
    <w:rsid w:val="003D609C"/>
    <w:rsid w:val="003D620D"/>
    <w:rsid w:val="003D62B7"/>
    <w:rsid w:val="003D6995"/>
    <w:rsid w:val="003D6C9D"/>
    <w:rsid w:val="003D6D91"/>
    <w:rsid w:val="003D6E93"/>
    <w:rsid w:val="003D7FDE"/>
    <w:rsid w:val="003E0A82"/>
    <w:rsid w:val="003E0CFA"/>
    <w:rsid w:val="003E1356"/>
    <w:rsid w:val="003E1430"/>
    <w:rsid w:val="003E15E2"/>
    <w:rsid w:val="003E1608"/>
    <w:rsid w:val="003E16E1"/>
    <w:rsid w:val="003E17B1"/>
    <w:rsid w:val="003E1A80"/>
    <w:rsid w:val="003E1A94"/>
    <w:rsid w:val="003E1AEE"/>
    <w:rsid w:val="003E1D66"/>
    <w:rsid w:val="003E226E"/>
    <w:rsid w:val="003E257C"/>
    <w:rsid w:val="003E279D"/>
    <w:rsid w:val="003E2906"/>
    <w:rsid w:val="003E2E3F"/>
    <w:rsid w:val="003E314D"/>
    <w:rsid w:val="003E3266"/>
    <w:rsid w:val="003E3345"/>
    <w:rsid w:val="003E3792"/>
    <w:rsid w:val="003E39E0"/>
    <w:rsid w:val="003E435E"/>
    <w:rsid w:val="003E4557"/>
    <w:rsid w:val="003E45B1"/>
    <w:rsid w:val="003E472C"/>
    <w:rsid w:val="003E479A"/>
    <w:rsid w:val="003E4F91"/>
    <w:rsid w:val="003E557B"/>
    <w:rsid w:val="003E5BB2"/>
    <w:rsid w:val="003E6011"/>
    <w:rsid w:val="003E6157"/>
    <w:rsid w:val="003E6750"/>
    <w:rsid w:val="003E69FC"/>
    <w:rsid w:val="003E6CE6"/>
    <w:rsid w:val="003E6DD3"/>
    <w:rsid w:val="003E71B9"/>
    <w:rsid w:val="003E71DD"/>
    <w:rsid w:val="003E74D9"/>
    <w:rsid w:val="003E775C"/>
    <w:rsid w:val="003E7AB1"/>
    <w:rsid w:val="003E7EF6"/>
    <w:rsid w:val="003E7FB7"/>
    <w:rsid w:val="003F016E"/>
    <w:rsid w:val="003F0778"/>
    <w:rsid w:val="003F0A97"/>
    <w:rsid w:val="003F0D96"/>
    <w:rsid w:val="003F0DBD"/>
    <w:rsid w:val="003F0EC7"/>
    <w:rsid w:val="003F0F1E"/>
    <w:rsid w:val="003F101B"/>
    <w:rsid w:val="003F1201"/>
    <w:rsid w:val="003F12E4"/>
    <w:rsid w:val="003F1D5A"/>
    <w:rsid w:val="003F1EB5"/>
    <w:rsid w:val="003F1FAF"/>
    <w:rsid w:val="003F20CD"/>
    <w:rsid w:val="003F2C94"/>
    <w:rsid w:val="003F2DA4"/>
    <w:rsid w:val="003F3196"/>
    <w:rsid w:val="003F332F"/>
    <w:rsid w:val="003F3E67"/>
    <w:rsid w:val="003F419E"/>
    <w:rsid w:val="003F44D6"/>
    <w:rsid w:val="003F4542"/>
    <w:rsid w:val="003F4687"/>
    <w:rsid w:val="003F48E8"/>
    <w:rsid w:val="003F52BD"/>
    <w:rsid w:val="003F5B36"/>
    <w:rsid w:val="003F6129"/>
    <w:rsid w:val="003F6214"/>
    <w:rsid w:val="003F6829"/>
    <w:rsid w:val="003F7296"/>
    <w:rsid w:val="003F7904"/>
    <w:rsid w:val="003F793B"/>
    <w:rsid w:val="003F7C16"/>
    <w:rsid w:val="003F7E56"/>
    <w:rsid w:val="003F7F5A"/>
    <w:rsid w:val="00400189"/>
    <w:rsid w:val="0040026B"/>
    <w:rsid w:val="00400641"/>
    <w:rsid w:val="004007A2"/>
    <w:rsid w:val="00400924"/>
    <w:rsid w:val="00400D18"/>
    <w:rsid w:val="00400D4C"/>
    <w:rsid w:val="00400EEB"/>
    <w:rsid w:val="00400F80"/>
    <w:rsid w:val="00401081"/>
    <w:rsid w:val="00401100"/>
    <w:rsid w:val="00401403"/>
    <w:rsid w:val="00401888"/>
    <w:rsid w:val="00401CA8"/>
    <w:rsid w:val="00401EF4"/>
    <w:rsid w:val="004023B5"/>
    <w:rsid w:val="00402727"/>
    <w:rsid w:val="004027C1"/>
    <w:rsid w:val="00402ABB"/>
    <w:rsid w:val="00402B39"/>
    <w:rsid w:val="00402B3B"/>
    <w:rsid w:val="00403003"/>
    <w:rsid w:val="00403682"/>
    <w:rsid w:val="0040384D"/>
    <w:rsid w:val="0040385A"/>
    <w:rsid w:val="00403B07"/>
    <w:rsid w:val="00403E2C"/>
    <w:rsid w:val="00403F3A"/>
    <w:rsid w:val="004042DD"/>
    <w:rsid w:val="0040441F"/>
    <w:rsid w:val="00404562"/>
    <w:rsid w:val="004050BB"/>
    <w:rsid w:val="004050BD"/>
    <w:rsid w:val="004051F2"/>
    <w:rsid w:val="00405280"/>
    <w:rsid w:val="00405595"/>
    <w:rsid w:val="00405F42"/>
    <w:rsid w:val="00406C18"/>
    <w:rsid w:val="00406DB0"/>
    <w:rsid w:val="00406EC6"/>
    <w:rsid w:val="00407573"/>
    <w:rsid w:val="004077B0"/>
    <w:rsid w:val="004078DD"/>
    <w:rsid w:val="004079BA"/>
    <w:rsid w:val="00407BBD"/>
    <w:rsid w:val="0041001B"/>
    <w:rsid w:val="0041022C"/>
    <w:rsid w:val="004103CA"/>
    <w:rsid w:val="00410531"/>
    <w:rsid w:val="00410570"/>
    <w:rsid w:val="00410C99"/>
    <w:rsid w:val="00411940"/>
    <w:rsid w:val="004121BC"/>
    <w:rsid w:val="0041243C"/>
    <w:rsid w:val="004125AA"/>
    <w:rsid w:val="00412D55"/>
    <w:rsid w:val="00414351"/>
    <w:rsid w:val="004144AE"/>
    <w:rsid w:val="0041455E"/>
    <w:rsid w:val="0041457B"/>
    <w:rsid w:val="00414580"/>
    <w:rsid w:val="00414644"/>
    <w:rsid w:val="004149FA"/>
    <w:rsid w:val="00414B89"/>
    <w:rsid w:val="00414BEA"/>
    <w:rsid w:val="00414CD7"/>
    <w:rsid w:val="00414FBC"/>
    <w:rsid w:val="00415418"/>
    <w:rsid w:val="00415539"/>
    <w:rsid w:val="00415915"/>
    <w:rsid w:val="00415F74"/>
    <w:rsid w:val="00416144"/>
    <w:rsid w:val="00416391"/>
    <w:rsid w:val="00416B8D"/>
    <w:rsid w:val="00416E54"/>
    <w:rsid w:val="004170D9"/>
    <w:rsid w:val="0041710F"/>
    <w:rsid w:val="0041712E"/>
    <w:rsid w:val="0041779E"/>
    <w:rsid w:val="0041787D"/>
    <w:rsid w:val="004178EF"/>
    <w:rsid w:val="00417AC3"/>
    <w:rsid w:val="00417B5E"/>
    <w:rsid w:val="00417BB8"/>
    <w:rsid w:val="00420008"/>
    <w:rsid w:val="00420100"/>
    <w:rsid w:val="004204C0"/>
    <w:rsid w:val="00420639"/>
    <w:rsid w:val="004206FD"/>
    <w:rsid w:val="00420A21"/>
    <w:rsid w:val="00420CBF"/>
    <w:rsid w:val="00420CEF"/>
    <w:rsid w:val="00421099"/>
    <w:rsid w:val="00421121"/>
    <w:rsid w:val="0042146E"/>
    <w:rsid w:val="00421825"/>
    <w:rsid w:val="004218D7"/>
    <w:rsid w:val="00421920"/>
    <w:rsid w:val="00421ED0"/>
    <w:rsid w:val="004222F9"/>
    <w:rsid w:val="004224AE"/>
    <w:rsid w:val="004229C7"/>
    <w:rsid w:val="00423121"/>
    <w:rsid w:val="0042323D"/>
    <w:rsid w:val="00423330"/>
    <w:rsid w:val="004237EC"/>
    <w:rsid w:val="00424913"/>
    <w:rsid w:val="00425023"/>
    <w:rsid w:val="004256D2"/>
    <w:rsid w:val="00425C0D"/>
    <w:rsid w:val="00425C5C"/>
    <w:rsid w:val="00425C91"/>
    <w:rsid w:val="00425F80"/>
    <w:rsid w:val="00426282"/>
    <w:rsid w:val="00426B90"/>
    <w:rsid w:val="004275A3"/>
    <w:rsid w:val="00427738"/>
    <w:rsid w:val="004277EC"/>
    <w:rsid w:val="00427E63"/>
    <w:rsid w:val="00427F5B"/>
    <w:rsid w:val="00427F9F"/>
    <w:rsid w:val="00430523"/>
    <w:rsid w:val="00430751"/>
    <w:rsid w:val="00430EE8"/>
    <w:rsid w:val="004319C2"/>
    <w:rsid w:val="00431CA2"/>
    <w:rsid w:val="00432241"/>
    <w:rsid w:val="0043264E"/>
    <w:rsid w:val="00432A8E"/>
    <w:rsid w:val="00432B4C"/>
    <w:rsid w:val="00432E99"/>
    <w:rsid w:val="004330C4"/>
    <w:rsid w:val="004331DC"/>
    <w:rsid w:val="004333F5"/>
    <w:rsid w:val="00433586"/>
    <w:rsid w:val="00433645"/>
    <w:rsid w:val="004336BD"/>
    <w:rsid w:val="004338A8"/>
    <w:rsid w:val="00433C66"/>
    <w:rsid w:val="0043420A"/>
    <w:rsid w:val="004343BC"/>
    <w:rsid w:val="004347A1"/>
    <w:rsid w:val="004348AF"/>
    <w:rsid w:val="00434BC8"/>
    <w:rsid w:val="00434CE1"/>
    <w:rsid w:val="00434DB0"/>
    <w:rsid w:val="00435E40"/>
    <w:rsid w:val="00435EC5"/>
    <w:rsid w:val="00436063"/>
    <w:rsid w:val="004360A7"/>
    <w:rsid w:val="004360FD"/>
    <w:rsid w:val="004365CB"/>
    <w:rsid w:val="004366FB"/>
    <w:rsid w:val="00436D09"/>
    <w:rsid w:val="00437C5F"/>
    <w:rsid w:val="00437D92"/>
    <w:rsid w:val="0044012F"/>
    <w:rsid w:val="00440246"/>
    <w:rsid w:val="004403FF"/>
    <w:rsid w:val="004404EC"/>
    <w:rsid w:val="00440652"/>
    <w:rsid w:val="00440ACE"/>
    <w:rsid w:val="00440C39"/>
    <w:rsid w:val="0044112D"/>
    <w:rsid w:val="00441318"/>
    <w:rsid w:val="00441457"/>
    <w:rsid w:val="004415AA"/>
    <w:rsid w:val="004417FE"/>
    <w:rsid w:val="00441F38"/>
    <w:rsid w:val="004422D4"/>
    <w:rsid w:val="004423CF"/>
    <w:rsid w:val="004423E7"/>
    <w:rsid w:val="004426DD"/>
    <w:rsid w:val="0044285F"/>
    <w:rsid w:val="0044287F"/>
    <w:rsid w:val="0044290F"/>
    <w:rsid w:val="00442BD2"/>
    <w:rsid w:val="00443634"/>
    <w:rsid w:val="004437AD"/>
    <w:rsid w:val="00443A3D"/>
    <w:rsid w:val="00444396"/>
    <w:rsid w:val="004443B6"/>
    <w:rsid w:val="00444517"/>
    <w:rsid w:val="004445AC"/>
    <w:rsid w:val="00444BB7"/>
    <w:rsid w:val="004450CE"/>
    <w:rsid w:val="004450E8"/>
    <w:rsid w:val="004451E2"/>
    <w:rsid w:val="00445357"/>
    <w:rsid w:val="004454B5"/>
    <w:rsid w:val="0044583D"/>
    <w:rsid w:val="004459A6"/>
    <w:rsid w:val="00445BE1"/>
    <w:rsid w:val="00445DEF"/>
    <w:rsid w:val="00445EBE"/>
    <w:rsid w:val="00446947"/>
    <w:rsid w:val="004469C4"/>
    <w:rsid w:val="00446C74"/>
    <w:rsid w:val="00446ECF"/>
    <w:rsid w:val="00447078"/>
    <w:rsid w:val="00447109"/>
    <w:rsid w:val="0044716B"/>
    <w:rsid w:val="00447686"/>
    <w:rsid w:val="00447ED8"/>
    <w:rsid w:val="00450071"/>
    <w:rsid w:val="00450935"/>
    <w:rsid w:val="00450981"/>
    <w:rsid w:val="0045099D"/>
    <w:rsid w:val="0045115F"/>
    <w:rsid w:val="004515BA"/>
    <w:rsid w:val="00451618"/>
    <w:rsid w:val="0045163E"/>
    <w:rsid w:val="0045178C"/>
    <w:rsid w:val="00451B51"/>
    <w:rsid w:val="00451FB7"/>
    <w:rsid w:val="004521B6"/>
    <w:rsid w:val="004521E0"/>
    <w:rsid w:val="00452375"/>
    <w:rsid w:val="004529F4"/>
    <w:rsid w:val="00453311"/>
    <w:rsid w:val="00453A2B"/>
    <w:rsid w:val="00454573"/>
    <w:rsid w:val="00454DA6"/>
    <w:rsid w:val="00454F52"/>
    <w:rsid w:val="00455005"/>
    <w:rsid w:val="004550B4"/>
    <w:rsid w:val="00455D3C"/>
    <w:rsid w:val="00456242"/>
    <w:rsid w:val="004562C5"/>
    <w:rsid w:val="004564B0"/>
    <w:rsid w:val="004566C3"/>
    <w:rsid w:val="00457057"/>
    <w:rsid w:val="00460B3C"/>
    <w:rsid w:val="00460B68"/>
    <w:rsid w:val="00461279"/>
    <w:rsid w:val="004612C5"/>
    <w:rsid w:val="00461E30"/>
    <w:rsid w:val="00461FF4"/>
    <w:rsid w:val="004622FA"/>
    <w:rsid w:val="0046234B"/>
    <w:rsid w:val="004625B1"/>
    <w:rsid w:val="0046281A"/>
    <w:rsid w:val="00462C5C"/>
    <w:rsid w:val="004631D4"/>
    <w:rsid w:val="00463226"/>
    <w:rsid w:val="0046325B"/>
    <w:rsid w:val="00463B77"/>
    <w:rsid w:val="00463D86"/>
    <w:rsid w:val="0046440B"/>
    <w:rsid w:val="004644F6"/>
    <w:rsid w:val="00464611"/>
    <w:rsid w:val="004646A7"/>
    <w:rsid w:val="00464A99"/>
    <w:rsid w:val="00464BD6"/>
    <w:rsid w:val="00464D36"/>
    <w:rsid w:val="00464E35"/>
    <w:rsid w:val="004650FB"/>
    <w:rsid w:val="004657B6"/>
    <w:rsid w:val="00465BD7"/>
    <w:rsid w:val="00465F29"/>
    <w:rsid w:val="00466014"/>
    <w:rsid w:val="0046622B"/>
    <w:rsid w:val="0046668D"/>
    <w:rsid w:val="00466DDB"/>
    <w:rsid w:val="0046785D"/>
    <w:rsid w:val="00467974"/>
    <w:rsid w:val="00467BD1"/>
    <w:rsid w:val="0047002D"/>
    <w:rsid w:val="00470607"/>
    <w:rsid w:val="00470731"/>
    <w:rsid w:val="00470AEB"/>
    <w:rsid w:val="00470BCC"/>
    <w:rsid w:val="00470C0B"/>
    <w:rsid w:val="004710F6"/>
    <w:rsid w:val="0047140A"/>
    <w:rsid w:val="004719B2"/>
    <w:rsid w:val="00471AE0"/>
    <w:rsid w:val="00471E85"/>
    <w:rsid w:val="00472139"/>
    <w:rsid w:val="00472536"/>
    <w:rsid w:val="004727EF"/>
    <w:rsid w:val="00472C1A"/>
    <w:rsid w:val="00472D6D"/>
    <w:rsid w:val="00472DA9"/>
    <w:rsid w:val="004730FC"/>
    <w:rsid w:val="00473790"/>
    <w:rsid w:val="00473883"/>
    <w:rsid w:val="00473E0E"/>
    <w:rsid w:val="0047401E"/>
    <w:rsid w:val="004740E0"/>
    <w:rsid w:val="00474397"/>
    <w:rsid w:val="004748DE"/>
    <w:rsid w:val="004749CB"/>
    <w:rsid w:val="00474B0C"/>
    <w:rsid w:val="00474B9A"/>
    <w:rsid w:val="00475652"/>
    <w:rsid w:val="00475874"/>
    <w:rsid w:val="00475B46"/>
    <w:rsid w:val="00475B4E"/>
    <w:rsid w:val="00475CEE"/>
    <w:rsid w:val="00475E9A"/>
    <w:rsid w:val="00475F3A"/>
    <w:rsid w:val="00475F6D"/>
    <w:rsid w:val="004761D8"/>
    <w:rsid w:val="004763EB"/>
    <w:rsid w:val="00477167"/>
    <w:rsid w:val="00477181"/>
    <w:rsid w:val="004778D1"/>
    <w:rsid w:val="00477CB6"/>
    <w:rsid w:val="00477DB8"/>
    <w:rsid w:val="0048004B"/>
    <w:rsid w:val="00480333"/>
    <w:rsid w:val="00480814"/>
    <w:rsid w:val="00480B12"/>
    <w:rsid w:val="0048112A"/>
    <w:rsid w:val="004812DB"/>
    <w:rsid w:val="00481399"/>
    <w:rsid w:val="00481457"/>
    <w:rsid w:val="00481699"/>
    <w:rsid w:val="004816CA"/>
    <w:rsid w:val="00481930"/>
    <w:rsid w:val="00481971"/>
    <w:rsid w:val="00481C7B"/>
    <w:rsid w:val="00481D24"/>
    <w:rsid w:val="004825CB"/>
    <w:rsid w:val="00482AF3"/>
    <w:rsid w:val="00482BC2"/>
    <w:rsid w:val="00482CAD"/>
    <w:rsid w:val="00482E7A"/>
    <w:rsid w:val="004834F2"/>
    <w:rsid w:val="0048384D"/>
    <w:rsid w:val="00483A2E"/>
    <w:rsid w:val="00483B19"/>
    <w:rsid w:val="0048435F"/>
    <w:rsid w:val="0048456C"/>
    <w:rsid w:val="00484720"/>
    <w:rsid w:val="004849A5"/>
    <w:rsid w:val="00484A09"/>
    <w:rsid w:val="00484AEF"/>
    <w:rsid w:val="00484DC7"/>
    <w:rsid w:val="0048544D"/>
    <w:rsid w:val="00485701"/>
    <w:rsid w:val="004857A1"/>
    <w:rsid w:val="00485933"/>
    <w:rsid w:val="0048603C"/>
    <w:rsid w:val="0048618F"/>
    <w:rsid w:val="0048686F"/>
    <w:rsid w:val="00486F6E"/>
    <w:rsid w:val="00487482"/>
    <w:rsid w:val="00487662"/>
    <w:rsid w:val="00487DA4"/>
    <w:rsid w:val="0049031D"/>
    <w:rsid w:val="004905D9"/>
    <w:rsid w:val="0049097E"/>
    <w:rsid w:val="00490B11"/>
    <w:rsid w:val="00490BA9"/>
    <w:rsid w:val="00490E5C"/>
    <w:rsid w:val="004911AE"/>
    <w:rsid w:val="00491B58"/>
    <w:rsid w:val="0049233F"/>
    <w:rsid w:val="004923FD"/>
    <w:rsid w:val="00492427"/>
    <w:rsid w:val="004927CC"/>
    <w:rsid w:val="00492FF1"/>
    <w:rsid w:val="00493218"/>
    <w:rsid w:val="0049324E"/>
    <w:rsid w:val="00493AFD"/>
    <w:rsid w:val="004947D3"/>
    <w:rsid w:val="0049486F"/>
    <w:rsid w:val="0049497C"/>
    <w:rsid w:val="00494D59"/>
    <w:rsid w:val="00494F10"/>
    <w:rsid w:val="004951A9"/>
    <w:rsid w:val="004952B7"/>
    <w:rsid w:val="00495708"/>
    <w:rsid w:val="00495922"/>
    <w:rsid w:val="004959E8"/>
    <w:rsid w:val="00495A06"/>
    <w:rsid w:val="00495E1F"/>
    <w:rsid w:val="004960B1"/>
    <w:rsid w:val="004963CB"/>
    <w:rsid w:val="004965DF"/>
    <w:rsid w:val="00496CF9"/>
    <w:rsid w:val="0049705E"/>
    <w:rsid w:val="004971F7"/>
    <w:rsid w:val="0049720B"/>
    <w:rsid w:val="00497570"/>
    <w:rsid w:val="004975D9"/>
    <w:rsid w:val="00497735"/>
    <w:rsid w:val="004977D2"/>
    <w:rsid w:val="00497C59"/>
    <w:rsid w:val="004A005D"/>
    <w:rsid w:val="004A0121"/>
    <w:rsid w:val="004A01BA"/>
    <w:rsid w:val="004A02FD"/>
    <w:rsid w:val="004A0533"/>
    <w:rsid w:val="004A06D2"/>
    <w:rsid w:val="004A074D"/>
    <w:rsid w:val="004A084C"/>
    <w:rsid w:val="004A08E7"/>
    <w:rsid w:val="004A104B"/>
    <w:rsid w:val="004A105D"/>
    <w:rsid w:val="004A1104"/>
    <w:rsid w:val="004A1315"/>
    <w:rsid w:val="004A1543"/>
    <w:rsid w:val="004A19FE"/>
    <w:rsid w:val="004A23E4"/>
    <w:rsid w:val="004A2649"/>
    <w:rsid w:val="004A269D"/>
    <w:rsid w:val="004A270B"/>
    <w:rsid w:val="004A2821"/>
    <w:rsid w:val="004A28C8"/>
    <w:rsid w:val="004A2D4B"/>
    <w:rsid w:val="004A32E3"/>
    <w:rsid w:val="004A3443"/>
    <w:rsid w:val="004A3E45"/>
    <w:rsid w:val="004A43EA"/>
    <w:rsid w:val="004A4CEC"/>
    <w:rsid w:val="004A50F5"/>
    <w:rsid w:val="004A5515"/>
    <w:rsid w:val="004A56D0"/>
    <w:rsid w:val="004A5781"/>
    <w:rsid w:val="004A5C09"/>
    <w:rsid w:val="004A5F6C"/>
    <w:rsid w:val="004A62CC"/>
    <w:rsid w:val="004A6741"/>
    <w:rsid w:val="004A692B"/>
    <w:rsid w:val="004A69DB"/>
    <w:rsid w:val="004A6A87"/>
    <w:rsid w:val="004A6AC2"/>
    <w:rsid w:val="004A6B22"/>
    <w:rsid w:val="004A7062"/>
    <w:rsid w:val="004A74A5"/>
    <w:rsid w:val="004A74CE"/>
    <w:rsid w:val="004A7872"/>
    <w:rsid w:val="004A78E5"/>
    <w:rsid w:val="004A7B9E"/>
    <w:rsid w:val="004A7EFD"/>
    <w:rsid w:val="004B1704"/>
    <w:rsid w:val="004B17CE"/>
    <w:rsid w:val="004B2B74"/>
    <w:rsid w:val="004B2E04"/>
    <w:rsid w:val="004B3178"/>
    <w:rsid w:val="004B398E"/>
    <w:rsid w:val="004B3D33"/>
    <w:rsid w:val="004B414B"/>
    <w:rsid w:val="004B4328"/>
    <w:rsid w:val="004B4411"/>
    <w:rsid w:val="004B443F"/>
    <w:rsid w:val="004B4465"/>
    <w:rsid w:val="004B48C7"/>
    <w:rsid w:val="004B49B0"/>
    <w:rsid w:val="004B4AF1"/>
    <w:rsid w:val="004B4FFE"/>
    <w:rsid w:val="004B5085"/>
    <w:rsid w:val="004B568E"/>
    <w:rsid w:val="004B66E6"/>
    <w:rsid w:val="004B67A5"/>
    <w:rsid w:val="004B67F9"/>
    <w:rsid w:val="004B6AA7"/>
    <w:rsid w:val="004B6AD1"/>
    <w:rsid w:val="004B6EEB"/>
    <w:rsid w:val="004B709C"/>
    <w:rsid w:val="004B754E"/>
    <w:rsid w:val="004B7F56"/>
    <w:rsid w:val="004C0134"/>
    <w:rsid w:val="004C0326"/>
    <w:rsid w:val="004C03FF"/>
    <w:rsid w:val="004C0C35"/>
    <w:rsid w:val="004C0F89"/>
    <w:rsid w:val="004C0FB0"/>
    <w:rsid w:val="004C10F0"/>
    <w:rsid w:val="004C160D"/>
    <w:rsid w:val="004C1998"/>
    <w:rsid w:val="004C1DD7"/>
    <w:rsid w:val="004C255B"/>
    <w:rsid w:val="004C2584"/>
    <w:rsid w:val="004C281C"/>
    <w:rsid w:val="004C2B14"/>
    <w:rsid w:val="004C2B8C"/>
    <w:rsid w:val="004C2EDD"/>
    <w:rsid w:val="004C2F90"/>
    <w:rsid w:val="004C3250"/>
    <w:rsid w:val="004C32E7"/>
    <w:rsid w:val="004C383C"/>
    <w:rsid w:val="004C384D"/>
    <w:rsid w:val="004C389A"/>
    <w:rsid w:val="004C3980"/>
    <w:rsid w:val="004C3AA6"/>
    <w:rsid w:val="004C3D36"/>
    <w:rsid w:val="004C3EB8"/>
    <w:rsid w:val="004C40EC"/>
    <w:rsid w:val="004C41A7"/>
    <w:rsid w:val="004C4244"/>
    <w:rsid w:val="004C47DC"/>
    <w:rsid w:val="004C490F"/>
    <w:rsid w:val="004C49E5"/>
    <w:rsid w:val="004C4A87"/>
    <w:rsid w:val="004C4FB1"/>
    <w:rsid w:val="004C5098"/>
    <w:rsid w:val="004C5248"/>
    <w:rsid w:val="004C538B"/>
    <w:rsid w:val="004C5C10"/>
    <w:rsid w:val="004C6147"/>
    <w:rsid w:val="004C668B"/>
    <w:rsid w:val="004C6A58"/>
    <w:rsid w:val="004C6AAF"/>
    <w:rsid w:val="004C6F5A"/>
    <w:rsid w:val="004C6F96"/>
    <w:rsid w:val="004C7546"/>
    <w:rsid w:val="004D04C0"/>
    <w:rsid w:val="004D06C1"/>
    <w:rsid w:val="004D075F"/>
    <w:rsid w:val="004D0945"/>
    <w:rsid w:val="004D0996"/>
    <w:rsid w:val="004D156D"/>
    <w:rsid w:val="004D1B4F"/>
    <w:rsid w:val="004D1D33"/>
    <w:rsid w:val="004D22C3"/>
    <w:rsid w:val="004D25C6"/>
    <w:rsid w:val="004D265B"/>
    <w:rsid w:val="004D2B85"/>
    <w:rsid w:val="004D2C1B"/>
    <w:rsid w:val="004D33FE"/>
    <w:rsid w:val="004D3503"/>
    <w:rsid w:val="004D38ED"/>
    <w:rsid w:val="004D39EB"/>
    <w:rsid w:val="004D3D6E"/>
    <w:rsid w:val="004D3F40"/>
    <w:rsid w:val="004D43B9"/>
    <w:rsid w:val="004D4576"/>
    <w:rsid w:val="004D45AE"/>
    <w:rsid w:val="004D45B9"/>
    <w:rsid w:val="004D4859"/>
    <w:rsid w:val="004D4E3B"/>
    <w:rsid w:val="004D509F"/>
    <w:rsid w:val="004D545A"/>
    <w:rsid w:val="004D54A3"/>
    <w:rsid w:val="004D5C05"/>
    <w:rsid w:val="004D5ECC"/>
    <w:rsid w:val="004D6028"/>
    <w:rsid w:val="004D6073"/>
    <w:rsid w:val="004D60F3"/>
    <w:rsid w:val="004D6185"/>
    <w:rsid w:val="004D6684"/>
    <w:rsid w:val="004D6861"/>
    <w:rsid w:val="004D7590"/>
    <w:rsid w:val="004D7696"/>
    <w:rsid w:val="004D7DB8"/>
    <w:rsid w:val="004D7EA4"/>
    <w:rsid w:val="004E099A"/>
    <w:rsid w:val="004E0D74"/>
    <w:rsid w:val="004E1749"/>
    <w:rsid w:val="004E1956"/>
    <w:rsid w:val="004E19CC"/>
    <w:rsid w:val="004E1DF5"/>
    <w:rsid w:val="004E2B80"/>
    <w:rsid w:val="004E30E7"/>
    <w:rsid w:val="004E3747"/>
    <w:rsid w:val="004E3832"/>
    <w:rsid w:val="004E39C7"/>
    <w:rsid w:val="004E3C18"/>
    <w:rsid w:val="004E3C1F"/>
    <w:rsid w:val="004E4477"/>
    <w:rsid w:val="004E450F"/>
    <w:rsid w:val="004E4C90"/>
    <w:rsid w:val="004E5188"/>
    <w:rsid w:val="004E51A2"/>
    <w:rsid w:val="004E5923"/>
    <w:rsid w:val="004E59FC"/>
    <w:rsid w:val="004E5BD8"/>
    <w:rsid w:val="004E60F2"/>
    <w:rsid w:val="004E6636"/>
    <w:rsid w:val="004E6658"/>
    <w:rsid w:val="004E6B67"/>
    <w:rsid w:val="004E6F9A"/>
    <w:rsid w:val="004E71BC"/>
    <w:rsid w:val="004E7B91"/>
    <w:rsid w:val="004E7C80"/>
    <w:rsid w:val="004E7E76"/>
    <w:rsid w:val="004F03D1"/>
    <w:rsid w:val="004F06DB"/>
    <w:rsid w:val="004F117E"/>
    <w:rsid w:val="004F1B3F"/>
    <w:rsid w:val="004F1D8B"/>
    <w:rsid w:val="004F2889"/>
    <w:rsid w:val="004F2984"/>
    <w:rsid w:val="004F2A31"/>
    <w:rsid w:val="004F2FE3"/>
    <w:rsid w:val="004F3128"/>
    <w:rsid w:val="004F3178"/>
    <w:rsid w:val="004F3553"/>
    <w:rsid w:val="004F3651"/>
    <w:rsid w:val="004F3843"/>
    <w:rsid w:val="004F3A0E"/>
    <w:rsid w:val="004F3EDF"/>
    <w:rsid w:val="004F3F37"/>
    <w:rsid w:val="004F40E6"/>
    <w:rsid w:val="004F4150"/>
    <w:rsid w:val="004F4200"/>
    <w:rsid w:val="004F42C8"/>
    <w:rsid w:val="004F4D88"/>
    <w:rsid w:val="004F4E26"/>
    <w:rsid w:val="004F50C0"/>
    <w:rsid w:val="004F52E8"/>
    <w:rsid w:val="004F5370"/>
    <w:rsid w:val="004F5454"/>
    <w:rsid w:val="004F54CE"/>
    <w:rsid w:val="004F54FE"/>
    <w:rsid w:val="004F55D1"/>
    <w:rsid w:val="004F5636"/>
    <w:rsid w:val="004F57EE"/>
    <w:rsid w:val="004F5A72"/>
    <w:rsid w:val="004F5C21"/>
    <w:rsid w:val="004F5CD2"/>
    <w:rsid w:val="004F62DD"/>
    <w:rsid w:val="004F6452"/>
    <w:rsid w:val="004F6678"/>
    <w:rsid w:val="004F6824"/>
    <w:rsid w:val="004F6D8C"/>
    <w:rsid w:val="004F6F77"/>
    <w:rsid w:val="004F769B"/>
    <w:rsid w:val="004F7728"/>
    <w:rsid w:val="004F7786"/>
    <w:rsid w:val="004F7A99"/>
    <w:rsid w:val="004F7CAF"/>
    <w:rsid w:val="004F7DF4"/>
    <w:rsid w:val="005001EC"/>
    <w:rsid w:val="005004D4"/>
    <w:rsid w:val="00500600"/>
    <w:rsid w:val="00500A9E"/>
    <w:rsid w:val="0050105F"/>
    <w:rsid w:val="00501063"/>
    <w:rsid w:val="0050132F"/>
    <w:rsid w:val="00501818"/>
    <w:rsid w:val="00501BC1"/>
    <w:rsid w:val="00502220"/>
    <w:rsid w:val="0050225E"/>
    <w:rsid w:val="0050318A"/>
    <w:rsid w:val="005031B4"/>
    <w:rsid w:val="005034C7"/>
    <w:rsid w:val="005037BC"/>
    <w:rsid w:val="005039DA"/>
    <w:rsid w:val="00503DC4"/>
    <w:rsid w:val="00503E3E"/>
    <w:rsid w:val="00503F01"/>
    <w:rsid w:val="00504438"/>
    <w:rsid w:val="0050477B"/>
    <w:rsid w:val="00504AA3"/>
    <w:rsid w:val="00504B50"/>
    <w:rsid w:val="00505411"/>
    <w:rsid w:val="0050578F"/>
    <w:rsid w:val="00505E5D"/>
    <w:rsid w:val="00506137"/>
    <w:rsid w:val="0050624D"/>
    <w:rsid w:val="0050663B"/>
    <w:rsid w:val="00507B1C"/>
    <w:rsid w:val="0051037A"/>
    <w:rsid w:val="005108C1"/>
    <w:rsid w:val="00510C90"/>
    <w:rsid w:val="00510FD4"/>
    <w:rsid w:val="00511356"/>
    <w:rsid w:val="00511B1F"/>
    <w:rsid w:val="00511D1E"/>
    <w:rsid w:val="00511DC6"/>
    <w:rsid w:val="00511F63"/>
    <w:rsid w:val="00512432"/>
    <w:rsid w:val="0051250D"/>
    <w:rsid w:val="005127F7"/>
    <w:rsid w:val="00512C33"/>
    <w:rsid w:val="0051399C"/>
    <w:rsid w:val="00513AB2"/>
    <w:rsid w:val="00513B4C"/>
    <w:rsid w:val="00513C6A"/>
    <w:rsid w:val="00513D82"/>
    <w:rsid w:val="00513FD3"/>
    <w:rsid w:val="00514285"/>
    <w:rsid w:val="00514335"/>
    <w:rsid w:val="00514AB5"/>
    <w:rsid w:val="00514B27"/>
    <w:rsid w:val="00514CC3"/>
    <w:rsid w:val="00514FE4"/>
    <w:rsid w:val="00515B43"/>
    <w:rsid w:val="00515ED0"/>
    <w:rsid w:val="00515FBA"/>
    <w:rsid w:val="0051639F"/>
    <w:rsid w:val="005168D4"/>
    <w:rsid w:val="00516A58"/>
    <w:rsid w:val="00516EC5"/>
    <w:rsid w:val="00517015"/>
    <w:rsid w:val="005171D3"/>
    <w:rsid w:val="005171E2"/>
    <w:rsid w:val="005172DB"/>
    <w:rsid w:val="005178EA"/>
    <w:rsid w:val="00517FB7"/>
    <w:rsid w:val="00517FDF"/>
    <w:rsid w:val="00520474"/>
    <w:rsid w:val="00520C3E"/>
    <w:rsid w:val="00521297"/>
    <w:rsid w:val="005212C9"/>
    <w:rsid w:val="00521AA2"/>
    <w:rsid w:val="00521B70"/>
    <w:rsid w:val="00521DBB"/>
    <w:rsid w:val="00522075"/>
    <w:rsid w:val="005223E6"/>
    <w:rsid w:val="0052255A"/>
    <w:rsid w:val="005225E3"/>
    <w:rsid w:val="005227B8"/>
    <w:rsid w:val="005230F3"/>
    <w:rsid w:val="005232D2"/>
    <w:rsid w:val="00523CCB"/>
    <w:rsid w:val="0052406A"/>
    <w:rsid w:val="00524257"/>
    <w:rsid w:val="005243EC"/>
    <w:rsid w:val="00524821"/>
    <w:rsid w:val="00524A13"/>
    <w:rsid w:val="00524CE8"/>
    <w:rsid w:val="00524E48"/>
    <w:rsid w:val="00524E6E"/>
    <w:rsid w:val="00525047"/>
    <w:rsid w:val="005253E5"/>
    <w:rsid w:val="00525B26"/>
    <w:rsid w:val="00525D1E"/>
    <w:rsid w:val="00525D27"/>
    <w:rsid w:val="005260FC"/>
    <w:rsid w:val="00526140"/>
    <w:rsid w:val="005264B1"/>
    <w:rsid w:val="00526A4D"/>
    <w:rsid w:val="00526CF0"/>
    <w:rsid w:val="00526D92"/>
    <w:rsid w:val="00527461"/>
    <w:rsid w:val="005275D6"/>
    <w:rsid w:val="0052768F"/>
    <w:rsid w:val="00527C9A"/>
    <w:rsid w:val="00527F08"/>
    <w:rsid w:val="0053055A"/>
    <w:rsid w:val="005305AA"/>
    <w:rsid w:val="005307CC"/>
    <w:rsid w:val="00530CAB"/>
    <w:rsid w:val="00530E91"/>
    <w:rsid w:val="00531262"/>
    <w:rsid w:val="005315F7"/>
    <w:rsid w:val="00531857"/>
    <w:rsid w:val="00531C22"/>
    <w:rsid w:val="00531D18"/>
    <w:rsid w:val="005323FD"/>
    <w:rsid w:val="00532472"/>
    <w:rsid w:val="0053293D"/>
    <w:rsid w:val="005329A1"/>
    <w:rsid w:val="00532C05"/>
    <w:rsid w:val="00532D09"/>
    <w:rsid w:val="00533130"/>
    <w:rsid w:val="005336EF"/>
    <w:rsid w:val="00533B28"/>
    <w:rsid w:val="00533C93"/>
    <w:rsid w:val="00534036"/>
    <w:rsid w:val="00534247"/>
    <w:rsid w:val="00534503"/>
    <w:rsid w:val="005346AB"/>
    <w:rsid w:val="005346D1"/>
    <w:rsid w:val="005348F9"/>
    <w:rsid w:val="00535208"/>
    <w:rsid w:val="00535347"/>
    <w:rsid w:val="0053539C"/>
    <w:rsid w:val="00535688"/>
    <w:rsid w:val="005357CD"/>
    <w:rsid w:val="00535FEE"/>
    <w:rsid w:val="0053601D"/>
    <w:rsid w:val="00536062"/>
    <w:rsid w:val="005362D9"/>
    <w:rsid w:val="00536C03"/>
    <w:rsid w:val="00537139"/>
    <w:rsid w:val="0053748A"/>
    <w:rsid w:val="00537F76"/>
    <w:rsid w:val="0054017E"/>
    <w:rsid w:val="0054078E"/>
    <w:rsid w:val="00540856"/>
    <w:rsid w:val="00540859"/>
    <w:rsid w:val="005408FC"/>
    <w:rsid w:val="005409AC"/>
    <w:rsid w:val="00540A6B"/>
    <w:rsid w:val="0054127F"/>
    <w:rsid w:val="00541967"/>
    <w:rsid w:val="00541AB2"/>
    <w:rsid w:val="00541C37"/>
    <w:rsid w:val="00541FAA"/>
    <w:rsid w:val="00542281"/>
    <w:rsid w:val="00542294"/>
    <w:rsid w:val="0054277E"/>
    <w:rsid w:val="00542886"/>
    <w:rsid w:val="00542BF1"/>
    <w:rsid w:val="005434B8"/>
    <w:rsid w:val="005436EE"/>
    <w:rsid w:val="0054370B"/>
    <w:rsid w:val="005437B8"/>
    <w:rsid w:val="0054542A"/>
    <w:rsid w:val="0054551F"/>
    <w:rsid w:val="0054567F"/>
    <w:rsid w:val="005456AB"/>
    <w:rsid w:val="00545929"/>
    <w:rsid w:val="00545C41"/>
    <w:rsid w:val="00545E20"/>
    <w:rsid w:val="005461C7"/>
    <w:rsid w:val="00546782"/>
    <w:rsid w:val="00546D16"/>
    <w:rsid w:val="005472DB"/>
    <w:rsid w:val="005479E3"/>
    <w:rsid w:val="00547CA0"/>
    <w:rsid w:val="00550B0B"/>
    <w:rsid w:val="00550C4E"/>
    <w:rsid w:val="00550FF1"/>
    <w:rsid w:val="005514C2"/>
    <w:rsid w:val="00551F1B"/>
    <w:rsid w:val="0055261F"/>
    <w:rsid w:val="00552996"/>
    <w:rsid w:val="00552FC1"/>
    <w:rsid w:val="00552FC8"/>
    <w:rsid w:val="0055312E"/>
    <w:rsid w:val="005531E7"/>
    <w:rsid w:val="00553257"/>
    <w:rsid w:val="005535B9"/>
    <w:rsid w:val="005536FB"/>
    <w:rsid w:val="00553DD8"/>
    <w:rsid w:val="00553E9F"/>
    <w:rsid w:val="0055412D"/>
    <w:rsid w:val="005541E3"/>
    <w:rsid w:val="0055431F"/>
    <w:rsid w:val="005545E2"/>
    <w:rsid w:val="0055489C"/>
    <w:rsid w:val="00554B5B"/>
    <w:rsid w:val="00554D43"/>
    <w:rsid w:val="00554DF5"/>
    <w:rsid w:val="00554E68"/>
    <w:rsid w:val="0055501E"/>
    <w:rsid w:val="005550A8"/>
    <w:rsid w:val="00555342"/>
    <w:rsid w:val="005553F9"/>
    <w:rsid w:val="005557F5"/>
    <w:rsid w:val="00555967"/>
    <w:rsid w:val="00555BC0"/>
    <w:rsid w:val="00555F0A"/>
    <w:rsid w:val="005561C1"/>
    <w:rsid w:val="005561F6"/>
    <w:rsid w:val="00556443"/>
    <w:rsid w:val="0055689B"/>
    <w:rsid w:val="00556A14"/>
    <w:rsid w:val="00556C80"/>
    <w:rsid w:val="005571B3"/>
    <w:rsid w:val="005573EE"/>
    <w:rsid w:val="00557441"/>
    <w:rsid w:val="00557477"/>
    <w:rsid w:val="00557694"/>
    <w:rsid w:val="00557C9C"/>
    <w:rsid w:val="00557F18"/>
    <w:rsid w:val="005605D9"/>
    <w:rsid w:val="0056072E"/>
    <w:rsid w:val="00560EAF"/>
    <w:rsid w:val="00561569"/>
    <w:rsid w:val="005616F7"/>
    <w:rsid w:val="0056172A"/>
    <w:rsid w:val="0056194E"/>
    <w:rsid w:val="00561BE3"/>
    <w:rsid w:val="00561D29"/>
    <w:rsid w:val="00562829"/>
    <w:rsid w:val="005629A7"/>
    <w:rsid w:val="0056328D"/>
    <w:rsid w:val="00563410"/>
    <w:rsid w:val="005634EC"/>
    <w:rsid w:val="005635A6"/>
    <w:rsid w:val="00563B99"/>
    <w:rsid w:val="00563BFE"/>
    <w:rsid w:val="00563D64"/>
    <w:rsid w:val="00563F93"/>
    <w:rsid w:val="00563FC4"/>
    <w:rsid w:val="005642F3"/>
    <w:rsid w:val="00564355"/>
    <w:rsid w:val="005644DA"/>
    <w:rsid w:val="00564B8F"/>
    <w:rsid w:val="00564BC4"/>
    <w:rsid w:val="00565445"/>
    <w:rsid w:val="005655C1"/>
    <w:rsid w:val="005659B0"/>
    <w:rsid w:val="00565F5F"/>
    <w:rsid w:val="0056611F"/>
    <w:rsid w:val="0056636D"/>
    <w:rsid w:val="00566716"/>
    <w:rsid w:val="00566E69"/>
    <w:rsid w:val="00566F7C"/>
    <w:rsid w:val="00567565"/>
    <w:rsid w:val="005675E2"/>
    <w:rsid w:val="005677B6"/>
    <w:rsid w:val="00567D2A"/>
    <w:rsid w:val="0057031A"/>
    <w:rsid w:val="005706C7"/>
    <w:rsid w:val="00570ABA"/>
    <w:rsid w:val="00570B12"/>
    <w:rsid w:val="00571025"/>
    <w:rsid w:val="005710C2"/>
    <w:rsid w:val="005712AE"/>
    <w:rsid w:val="00571363"/>
    <w:rsid w:val="0057166B"/>
    <w:rsid w:val="00571807"/>
    <w:rsid w:val="005720AC"/>
    <w:rsid w:val="00572116"/>
    <w:rsid w:val="0057219A"/>
    <w:rsid w:val="005722D0"/>
    <w:rsid w:val="00572C32"/>
    <w:rsid w:val="00572DFF"/>
    <w:rsid w:val="00573361"/>
    <w:rsid w:val="005734E8"/>
    <w:rsid w:val="005738BC"/>
    <w:rsid w:val="00574373"/>
    <w:rsid w:val="005745A6"/>
    <w:rsid w:val="005745B3"/>
    <w:rsid w:val="0057482A"/>
    <w:rsid w:val="005748CD"/>
    <w:rsid w:val="00574F01"/>
    <w:rsid w:val="005750EC"/>
    <w:rsid w:val="005753A2"/>
    <w:rsid w:val="005754F6"/>
    <w:rsid w:val="00575CC5"/>
    <w:rsid w:val="00575FBE"/>
    <w:rsid w:val="0057609C"/>
    <w:rsid w:val="005760A9"/>
    <w:rsid w:val="00576238"/>
    <w:rsid w:val="005766EE"/>
    <w:rsid w:val="0057693A"/>
    <w:rsid w:val="00576E87"/>
    <w:rsid w:val="0057727C"/>
    <w:rsid w:val="005773AB"/>
    <w:rsid w:val="005773B6"/>
    <w:rsid w:val="00577517"/>
    <w:rsid w:val="00577B31"/>
    <w:rsid w:val="00577C49"/>
    <w:rsid w:val="005808DE"/>
    <w:rsid w:val="00580A4C"/>
    <w:rsid w:val="00580BC5"/>
    <w:rsid w:val="00580F87"/>
    <w:rsid w:val="005812A0"/>
    <w:rsid w:val="00581449"/>
    <w:rsid w:val="00581865"/>
    <w:rsid w:val="00581B92"/>
    <w:rsid w:val="00581C42"/>
    <w:rsid w:val="005821A5"/>
    <w:rsid w:val="0058221B"/>
    <w:rsid w:val="005823B2"/>
    <w:rsid w:val="00582932"/>
    <w:rsid w:val="00582E72"/>
    <w:rsid w:val="00583123"/>
    <w:rsid w:val="0058319B"/>
    <w:rsid w:val="0058330E"/>
    <w:rsid w:val="005836B4"/>
    <w:rsid w:val="005838A5"/>
    <w:rsid w:val="0058395B"/>
    <w:rsid w:val="00583AFA"/>
    <w:rsid w:val="00583F8A"/>
    <w:rsid w:val="00583FE9"/>
    <w:rsid w:val="00584191"/>
    <w:rsid w:val="005841B5"/>
    <w:rsid w:val="00584322"/>
    <w:rsid w:val="00584362"/>
    <w:rsid w:val="00584513"/>
    <w:rsid w:val="005847B2"/>
    <w:rsid w:val="00584A6F"/>
    <w:rsid w:val="00584FAF"/>
    <w:rsid w:val="005852E5"/>
    <w:rsid w:val="005859E8"/>
    <w:rsid w:val="00585B10"/>
    <w:rsid w:val="00586430"/>
    <w:rsid w:val="00586718"/>
    <w:rsid w:val="00587266"/>
    <w:rsid w:val="00587505"/>
    <w:rsid w:val="00587997"/>
    <w:rsid w:val="00587A55"/>
    <w:rsid w:val="00587C0A"/>
    <w:rsid w:val="00587E2E"/>
    <w:rsid w:val="00590A52"/>
    <w:rsid w:val="00590B15"/>
    <w:rsid w:val="00590B65"/>
    <w:rsid w:val="00590C6C"/>
    <w:rsid w:val="00590CA5"/>
    <w:rsid w:val="005918DE"/>
    <w:rsid w:val="0059208C"/>
    <w:rsid w:val="005929FA"/>
    <w:rsid w:val="00592D12"/>
    <w:rsid w:val="00592E25"/>
    <w:rsid w:val="005935CF"/>
    <w:rsid w:val="00593B8A"/>
    <w:rsid w:val="00593FC7"/>
    <w:rsid w:val="005944AC"/>
    <w:rsid w:val="005946CE"/>
    <w:rsid w:val="005948EC"/>
    <w:rsid w:val="00594B70"/>
    <w:rsid w:val="00594C4C"/>
    <w:rsid w:val="00594CA2"/>
    <w:rsid w:val="00594CC8"/>
    <w:rsid w:val="00594EE7"/>
    <w:rsid w:val="0059545C"/>
    <w:rsid w:val="005956A6"/>
    <w:rsid w:val="00595868"/>
    <w:rsid w:val="005963CC"/>
    <w:rsid w:val="0059646A"/>
    <w:rsid w:val="005965E2"/>
    <w:rsid w:val="00596BBB"/>
    <w:rsid w:val="00597750"/>
    <w:rsid w:val="00597BD7"/>
    <w:rsid w:val="005A068C"/>
    <w:rsid w:val="005A079C"/>
    <w:rsid w:val="005A08C2"/>
    <w:rsid w:val="005A0F51"/>
    <w:rsid w:val="005A0FBB"/>
    <w:rsid w:val="005A14ED"/>
    <w:rsid w:val="005A1750"/>
    <w:rsid w:val="005A1760"/>
    <w:rsid w:val="005A1E18"/>
    <w:rsid w:val="005A1F19"/>
    <w:rsid w:val="005A214A"/>
    <w:rsid w:val="005A215C"/>
    <w:rsid w:val="005A252C"/>
    <w:rsid w:val="005A2D00"/>
    <w:rsid w:val="005A2DA0"/>
    <w:rsid w:val="005A2DD2"/>
    <w:rsid w:val="005A2DDD"/>
    <w:rsid w:val="005A323A"/>
    <w:rsid w:val="005A361A"/>
    <w:rsid w:val="005A381F"/>
    <w:rsid w:val="005A3D08"/>
    <w:rsid w:val="005A4347"/>
    <w:rsid w:val="005A436D"/>
    <w:rsid w:val="005A4608"/>
    <w:rsid w:val="005A460A"/>
    <w:rsid w:val="005A4718"/>
    <w:rsid w:val="005A48BC"/>
    <w:rsid w:val="005A4BB0"/>
    <w:rsid w:val="005A4E02"/>
    <w:rsid w:val="005A4E0F"/>
    <w:rsid w:val="005A4FB2"/>
    <w:rsid w:val="005A501F"/>
    <w:rsid w:val="005A50BA"/>
    <w:rsid w:val="005A572E"/>
    <w:rsid w:val="005A573A"/>
    <w:rsid w:val="005A5F5D"/>
    <w:rsid w:val="005A5FB8"/>
    <w:rsid w:val="005A6283"/>
    <w:rsid w:val="005A65B1"/>
    <w:rsid w:val="005A6695"/>
    <w:rsid w:val="005A6739"/>
    <w:rsid w:val="005A6FA8"/>
    <w:rsid w:val="005A711D"/>
    <w:rsid w:val="005A79F9"/>
    <w:rsid w:val="005A7BF3"/>
    <w:rsid w:val="005A7CF1"/>
    <w:rsid w:val="005B01FA"/>
    <w:rsid w:val="005B071C"/>
    <w:rsid w:val="005B099C"/>
    <w:rsid w:val="005B0E52"/>
    <w:rsid w:val="005B11DA"/>
    <w:rsid w:val="005B12E5"/>
    <w:rsid w:val="005B1580"/>
    <w:rsid w:val="005B17C5"/>
    <w:rsid w:val="005B1876"/>
    <w:rsid w:val="005B1AA0"/>
    <w:rsid w:val="005B1AB0"/>
    <w:rsid w:val="005B1C2E"/>
    <w:rsid w:val="005B1E51"/>
    <w:rsid w:val="005B2130"/>
    <w:rsid w:val="005B22E7"/>
    <w:rsid w:val="005B2830"/>
    <w:rsid w:val="005B2B95"/>
    <w:rsid w:val="005B2DAF"/>
    <w:rsid w:val="005B2E4E"/>
    <w:rsid w:val="005B2ED1"/>
    <w:rsid w:val="005B352D"/>
    <w:rsid w:val="005B40F3"/>
    <w:rsid w:val="005B4374"/>
    <w:rsid w:val="005B43B0"/>
    <w:rsid w:val="005B4642"/>
    <w:rsid w:val="005B480A"/>
    <w:rsid w:val="005B4B26"/>
    <w:rsid w:val="005B4C80"/>
    <w:rsid w:val="005B4CA7"/>
    <w:rsid w:val="005B4DC5"/>
    <w:rsid w:val="005B4F73"/>
    <w:rsid w:val="005B520C"/>
    <w:rsid w:val="005B53B0"/>
    <w:rsid w:val="005B6254"/>
    <w:rsid w:val="005B627C"/>
    <w:rsid w:val="005B6958"/>
    <w:rsid w:val="005B6967"/>
    <w:rsid w:val="005B798C"/>
    <w:rsid w:val="005B7DDE"/>
    <w:rsid w:val="005B7EC9"/>
    <w:rsid w:val="005C02F8"/>
    <w:rsid w:val="005C053A"/>
    <w:rsid w:val="005C06FB"/>
    <w:rsid w:val="005C08B7"/>
    <w:rsid w:val="005C0A04"/>
    <w:rsid w:val="005C0E19"/>
    <w:rsid w:val="005C1938"/>
    <w:rsid w:val="005C2285"/>
    <w:rsid w:val="005C24A9"/>
    <w:rsid w:val="005C2529"/>
    <w:rsid w:val="005C253D"/>
    <w:rsid w:val="005C27BA"/>
    <w:rsid w:val="005C2A46"/>
    <w:rsid w:val="005C2D8A"/>
    <w:rsid w:val="005C3102"/>
    <w:rsid w:val="005C3273"/>
    <w:rsid w:val="005C32FF"/>
    <w:rsid w:val="005C3430"/>
    <w:rsid w:val="005C3865"/>
    <w:rsid w:val="005C3AC6"/>
    <w:rsid w:val="005C3F9D"/>
    <w:rsid w:val="005C40CD"/>
    <w:rsid w:val="005C411E"/>
    <w:rsid w:val="005C41B7"/>
    <w:rsid w:val="005C42FD"/>
    <w:rsid w:val="005C45B1"/>
    <w:rsid w:val="005C485C"/>
    <w:rsid w:val="005C4ACF"/>
    <w:rsid w:val="005C4BEF"/>
    <w:rsid w:val="005C4D2C"/>
    <w:rsid w:val="005C5A8F"/>
    <w:rsid w:val="005C5BDF"/>
    <w:rsid w:val="005C624A"/>
    <w:rsid w:val="005C66C5"/>
    <w:rsid w:val="005C6A1F"/>
    <w:rsid w:val="005C74E2"/>
    <w:rsid w:val="005C77F5"/>
    <w:rsid w:val="005C7EE3"/>
    <w:rsid w:val="005C7F6B"/>
    <w:rsid w:val="005D0273"/>
    <w:rsid w:val="005D053F"/>
    <w:rsid w:val="005D067D"/>
    <w:rsid w:val="005D08C5"/>
    <w:rsid w:val="005D08F9"/>
    <w:rsid w:val="005D0CA2"/>
    <w:rsid w:val="005D1643"/>
    <w:rsid w:val="005D1682"/>
    <w:rsid w:val="005D1857"/>
    <w:rsid w:val="005D1DAC"/>
    <w:rsid w:val="005D1FD4"/>
    <w:rsid w:val="005D2109"/>
    <w:rsid w:val="005D2206"/>
    <w:rsid w:val="005D221F"/>
    <w:rsid w:val="005D227C"/>
    <w:rsid w:val="005D2336"/>
    <w:rsid w:val="005D2738"/>
    <w:rsid w:val="005D2D6A"/>
    <w:rsid w:val="005D2DE0"/>
    <w:rsid w:val="005D2F5F"/>
    <w:rsid w:val="005D3171"/>
    <w:rsid w:val="005D37A4"/>
    <w:rsid w:val="005D385D"/>
    <w:rsid w:val="005D389C"/>
    <w:rsid w:val="005D39B7"/>
    <w:rsid w:val="005D3BC2"/>
    <w:rsid w:val="005D3EB7"/>
    <w:rsid w:val="005D4964"/>
    <w:rsid w:val="005D53B0"/>
    <w:rsid w:val="005D5510"/>
    <w:rsid w:val="005D5E41"/>
    <w:rsid w:val="005D6067"/>
    <w:rsid w:val="005D6473"/>
    <w:rsid w:val="005D65CE"/>
    <w:rsid w:val="005D66B9"/>
    <w:rsid w:val="005D6BAA"/>
    <w:rsid w:val="005D6D54"/>
    <w:rsid w:val="005D6E05"/>
    <w:rsid w:val="005D70F5"/>
    <w:rsid w:val="005D725A"/>
    <w:rsid w:val="005D72F5"/>
    <w:rsid w:val="005D74CB"/>
    <w:rsid w:val="005D750A"/>
    <w:rsid w:val="005D78EC"/>
    <w:rsid w:val="005D799D"/>
    <w:rsid w:val="005D79DB"/>
    <w:rsid w:val="005D79F9"/>
    <w:rsid w:val="005D7B08"/>
    <w:rsid w:val="005D7E9D"/>
    <w:rsid w:val="005D7F27"/>
    <w:rsid w:val="005D7FFD"/>
    <w:rsid w:val="005E02C5"/>
    <w:rsid w:val="005E0328"/>
    <w:rsid w:val="005E0387"/>
    <w:rsid w:val="005E051F"/>
    <w:rsid w:val="005E0597"/>
    <w:rsid w:val="005E0684"/>
    <w:rsid w:val="005E0956"/>
    <w:rsid w:val="005E0A15"/>
    <w:rsid w:val="005E0C63"/>
    <w:rsid w:val="005E128A"/>
    <w:rsid w:val="005E1364"/>
    <w:rsid w:val="005E189A"/>
    <w:rsid w:val="005E18B8"/>
    <w:rsid w:val="005E2020"/>
    <w:rsid w:val="005E2214"/>
    <w:rsid w:val="005E23F4"/>
    <w:rsid w:val="005E2CCC"/>
    <w:rsid w:val="005E2FC6"/>
    <w:rsid w:val="005E3309"/>
    <w:rsid w:val="005E3604"/>
    <w:rsid w:val="005E3608"/>
    <w:rsid w:val="005E372F"/>
    <w:rsid w:val="005E3A0A"/>
    <w:rsid w:val="005E3E8D"/>
    <w:rsid w:val="005E3F26"/>
    <w:rsid w:val="005E3F43"/>
    <w:rsid w:val="005E3FEC"/>
    <w:rsid w:val="005E412C"/>
    <w:rsid w:val="005E5418"/>
    <w:rsid w:val="005E54E0"/>
    <w:rsid w:val="005E587A"/>
    <w:rsid w:val="005E5A9D"/>
    <w:rsid w:val="005E5D4B"/>
    <w:rsid w:val="005E5F18"/>
    <w:rsid w:val="005E60A1"/>
    <w:rsid w:val="005E65EF"/>
    <w:rsid w:val="005E6A24"/>
    <w:rsid w:val="005E6AB3"/>
    <w:rsid w:val="005E7088"/>
    <w:rsid w:val="005E70BA"/>
    <w:rsid w:val="005E76AE"/>
    <w:rsid w:val="005E775C"/>
    <w:rsid w:val="005E77E9"/>
    <w:rsid w:val="005E78BF"/>
    <w:rsid w:val="005E7A3F"/>
    <w:rsid w:val="005E7BEC"/>
    <w:rsid w:val="005E7EAD"/>
    <w:rsid w:val="005F051F"/>
    <w:rsid w:val="005F06C9"/>
    <w:rsid w:val="005F15FC"/>
    <w:rsid w:val="005F167D"/>
    <w:rsid w:val="005F197C"/>
    <w:rsid w:val="005F1A3A"/>
    <w:rsid w:val="005F24BA"/>
    <w:rsid w:val="005F2715"/>
    <w:rsid w:val="005F2C60"/>
    <w:rsid w:val="005F2CFE"/>
    <w:rsid w:val="005F2ED7"/>
    <w:rsid w:val="005F3004"/>
    <w:rsid w:val="005F309A"/>
    <w:rsid w:val="005F392E"/>
    <w:rsid w:val="005F393E"/>
    <w:rsid w:val="005F399B"/>
    <w:rsid w:val="005F3BB8"/>
    <w:rsid w:val="005F3C40"/>
    <w:rsid w:val="005F3CBF"/>
    <w:rsid w:val="005F3EE5"/>
    <w:rsid w:val="005F4237"/>
    <w:rsid w:val="005F4292"/>
    <w:rsid w:val="005F42B3"/>
    <w:rsid w:val="005F4414"/>
    <w:rsid w:val="005F45CA"/>
    <w:rsid w:val="005F4E2D"/>
    <w:rsid w:val="005F4E48"/>
    <w:rsid w:val="005F56D9"/>
    <w:rsid w:val="005F5BFB"/>
    <w:rsid w:val="005F607E"/>
    <w:rsid w:val="005F64F3"/>
    <w:rsid w:val="005F6AD5"/>
    <w:rsid w:val="005F6D37"/>
    <w:rsid w:val="005F73AA"/>
    <w:rsid w:val="005F73F7"/>
    <w:rsid w:val="005F74C0"/>
    <w:rsid w:val="00600648"/>
    <w:rsid w:val="0060066E"/>
    <w:rsid w:val="0060078B"/>
    <w:rsid w:val="00600B50"/>
    <w:rsid w:val="00600C8C"/>
    <w:rsid w:val="006014B6"/>
    <w:rsid w:val="006016A3"/>
    <w:rsid w:val="0060176B"/>
    <w:rsid w:val="00601CA7"/>
    <w:rsid w:val="006027B3"/>
    <w:rsid w:val="00602D7F"/>
    <w:rsid w:val="00603267"/>
    <w:rsid w:val="00603333"/>
    <w:rsid w:val="00603D91"/>
    <w:rsid w:val="00603EB6"/>
    <w:rsid w:val="006040E4"/>
    <w:rsid w:val="00604218"/>
    <w:rsid w:val="00604269"/>
    <w:rsid w:val="006045EB"/>
    <w:rsid w:val="00604B3A"/>
    <w:rsid w:val="00605358"/>
    <w:rsid w:val="006055A5"/>
    <w:rsid w:val="00605615"/>
    <w:rsid w:val="0060563A"/>
    <w:rsid w:val="0060575C"/>
    <w:rsid w:val="00605946"/>
    <w:rsid w:val="00605D75"/>
    <w:rsid w:val="006062C4"/>
    <w:rsid w:val="006063D8"/>
    <w:rsid w:val="00606A65"/>
    <w:rsid w:val="00606E2B"/>
    <w:rsid w:val="0060700F"/>
    <w:rsid w:val="00607396"/>
    <w:rsid w:val="006074CD"/>
    <w:rsid w:val="006074CE"/>
    <w:rsid w:val="006079AC"/>
    <w:rsid w:val="00607C4B"/>
    <w:rsid w:val="00607FFE"/>
    <w:rsid w:val="00610004"/>
    <w:rsid w:val="00610894"/>
    <w:rsid w:val="00610F0E"/>
    <w:rsid w:val="006116C9"/>
    <w:rsid w:val="00611741"/>
    <w:rsid w:val="0061216B"/>
    <w:rsid w:val="006123BA"/>
    <w:rsid w:val="006126BF"/>
    <w:rsid w:val="006129A6"/>
    <w:rsid w:val="00612CBC"/>
    <w:rsid w:val="00612E56"/>
    <w:rsid w:val="00612ED0"/>
    <w:rsid w:val="00613603"/>
    <w:rsid w:val="0061390A"/>
    <w:rsid w:val="00613DA9"/>
    <w:rsid w:val="00614394"/>
    <w:rsid w:val="006144C1"/>
    <w:rsid w:val="00614912"/>
    <w:rsid w:val="00615C95"/>
    <w:rsid w:val="00615D57"/>
    <w:rsid w:val="00615DD4"/>
    <w:rsid w:val="00615EA7"/>
    <w:rsid w:val="0061634F"/>
    <w:rsid w:val="006166F8"/>
    <w:rsid w:val="00616C2F"/>
    <w:rsid w:val="00617279"/>
    <w:rsid w:val="006173BC"/>
    <w:rsid w:val="006174AA"/>
    <w:rsid w:val="00617A25"/>
    <w:rsid w:val="00617E93"/>
    <w:rsid w:val="0062040E"/>
    <w:rsid w:val="006205A8"/>
    <w:rsid w:val="00620635"/>
    <w:rsid w:val="00620754"/>
    <w:rsid w:val="0062078A"/>
    <w:rsid w:val="00620B2C"/>
    <w:rsid w:val="00620C32"/>
    <w:rsid w:val="00620E27"/>
    <w:rsid w:val="00621629"/>
    <w:rsid w:val="0062178D"/>
    <w:rsid w:val="00621839"/>
    <w:rsid w:val="0062213D"/>
    <w:rsid w:val="006221AF"/>
    <w:rsid w:val="0062244D"/>
    <w:rsid w:val="00622A98"/>
    <w:rsid w:val="00622AAA"/>
    <w:rsid w:val="00622AB2"/>
    <w:rsid w:val="00622B65"/>
    <w:rsid w:val="00622E8D"/>
    <w:rsid w:val="00623333"/>
    <w:rsid w:val="00623759"/>
    <w:rsid w:val="00623858"/>
    <w:rsid w:val="00623C96"/>
    <w:rsid w:val="00624881"/>
    <w:rsid w:val="0062505F"/>
    <w:rsid w:val="006254AB"/>
    <w:rsid w:val="00625893"/>
    <w:rsid w:val="00625CC5"/>
    <w:rsid w:val="00625D4E"/>
    <w:rsid w:val="00625E9D"/>
    <w:rsid w:val="00625EF5"/>
    <w:rsid w:val="0062629E"/>
    <w:rsid w:val="0062634E"/>
    <w:rsid w:val="006264E9"/>
    <w:rsid w:val="00626937"/>
    <w:rsid w:val="00626A06"/>
    <w:rsid w:val="006271FA"/>
    <w:rsid w:val="006275BD"/>
    <w:rsid w:val="00627BB1"/>
    <w:rsid w:val="00627E1A"/>
    <w:rsid w:val="00627FDA"/>
    <w:rsid w:val="0063036D"/>
    <w:rsid w:val="006306D4"/>
    <w:rsid w:val="00630842"/>
    <w:rsid w:val="00630897"/>
    <w:rsid w:val="006314E7"/>
    <w:rsid w:val="006316AC"/>
    <w:rsid w:val="00632416"/>
    <w:rsid w:val="00632CF3"/>
    <w:rsid w:val="00632EB9"/>
    <w:rsid w:val="00633DDC"/>
    <w:rsid w:val="006346B7"/>
    <w:rsid w:val="00634A81"/>
    <w:rsid w:val="00634CA3"/>
    <w:rsid w:val="00634E23"/>
    <w:rsid w:val="0063501A"/>
    <w:rsid w:val="0063503F"/>
    <w:rsid w:val="006350F9"/>
    <w:rsid w:val="006353E2"/>
    <w:rsid w:val="00635701"/>
    <w:rsid w:val="00635A2F"/>
    <w:rsid w:val="00635BDC"/>
    <w:rsid w:val="00635CB3"/>
    <w:rsid w:val="00635CCF"/>
    <w:rsid w:val="00635DD6"/>
    <w:rsid w:val="00635FE4"/>
    <w:rsid w:val="0063688B"/>
    <w:rsid w:val="00636E08"/>
    <w:rsid w:val="006371BA"/>
    <w:rsid w:val="0063735B"/>
    <w:rsid w:val="00637DAA"/>
    <w:rsid w:val="006401AD"/>
    <w:rsid w:val="006403A6"/>
    <w:rsid w:val="00640451"/>
    <w:rsid w:val="006407D2"/>
    <w:rsid w:val="0064081D"/>
    <w:rsid w:val="00640B47"/>
    <w:rsid w:val="00641307"/>
    <w:rsid w:val="006414B5"/>
    <w:rsid w:val="00641535"/>
    <w:rsid w:val="006417C6"/>
    <w:rsid w:val="006420B0"/>
    <w:rsid w:val="006421C1"/>
    <w:rsid w:val="0064222C"/>
    <w:rsid w:val="0064232D"/>
    <w:rsid w:val="00642742"/>
    <w:rsid w:val="006429AE"/>
    <w:rsid w:val="00642D57"/>
    <w:rsid w:val="00643206"/>
    <w:rsid w:val="00643526"/>
    <w:rsid w:val="006436A4"/>
    <w:rsid w:val="00643AE2"/>
    <w:rsid w:val="00643B95"/>
    <w:rsid w:val="00643C85"/>
    <w:rsid w:val="00643EB4"/>
    <w:rsid w:val="00644311"/>
    <w:rsid w:val="0064432C"/>
    <w:rsid w:val="00644452"/>
    <w:rsid w:val="0064460C"/>
    <w:rsid w:val="00644974"/>
    <w:rsid w:val="00644CD1"/>
    <w:rsid w:val="00644DD1"/>
    <w:rsid w:val="00645737"/>
    <w:rsid w:val="00645BB5"/>
    <w:rsid w:val="00645C91"/>
    <w:rsid w:val="00645CF9"/>
    <w:rsid w:val="00646194"/>
    <w:rsid w:val="00646211"/>
    <w:rsid w:val="00647165"/>
    <w:rsid w:val="006473F5"/>
    <w:rsid w:val="0065097F"/>
    <w:rsid w:val="00650AA9"/>
    <w:rsid w:val="00650BAF"/>
    <w:rsid w:val="00650D9F"/>
    <w:rsid w:val="00650F47"/>
    <w:rsid w:val="0065115A"/>
    <w:rsid w:val="006511C6"/>
    <w:rsid w:val="0065162E"/>
    <w:rsid w:val="00651A70"/>
    <w:rsid w:val="00651C3E"/>
    <w:rsid w:val="006523ED"/>
    <w:rsid w:val="00652600"/>
    <w:rsid w:val="00652DD7"/>
    <w:rsid w:val="00652F4F"/>
    <w:rsid w:val="00653563"/>
    <w:rsid w:val="006535A7"/>
    <w:rsid w:val="006536EA"/>
    <w:rsid w:val="006539F5"/>
    <w:rsid w:val="00653B3F"/>
    <w:rsid w:val="00653C61"/>
    <w:rsid w:val="00653C98"/>
    <w:rsid w:val="00653DDB"/>
    <w:rsid w:val="0065446F"/>
    <w:rsid w:val="006547F4"/>
    <w:rsid w:val="00654C63"/>
    <w:rsid w:val="00654EDD"/>
    <w:rsid w:val="006550DF"/>
    <w:rsid w:val="00655274"/>
    <w:rsid w:val="00655D29"/>
    <w:rsid w:val="00656556"/>
    <w:rsid w:val="00656567"/>
    <w:rsid w:val="00656988"/>
    <w:rsid w:val="00656C44"/>
    <w:rsid w:val="0065714A"/>
    <w:rsid w:val="00657295"/>
    <w:rsid w:val="006576E9"/>
    <w:rsid w:val="0065773C"/>
    <w:rsid w:val="00657CEE"/>
    <w:rsid w:val="00657E7F"/>
    <w:rsid w:val="00657EA6"/>
    <w:rsid w:val="0066011B"/>
    <w:rsid w:val="0066033E"/>
    <w:rsid w:val="00660B25"/>
    <w:rsid w:val="006610DF"/>
    <w:rsid w:val="006611F7"/>
    <w:rsid w:val="006615B1"/>
    <w:rsid w:val="00661855"/>
    <w:rsid w:val="00661B77"/>
    <w:rsid w:val="00661C3D"/>
    <w:rsid w:val="00661EE7"/>
    <w:rsid w:val="00662BE1"/>
    <w:rsid w:val="00663105"/>
    <w:rsid w:val="006631F4"/>
    <w:rsid w:val="0066350D"/>
    <w:rsid w:val="006636D9"/>
    <w:rsid w:val="00663926"/>
    <w:rsid w:val="00663986"/>
    <w:rsid w:val="00663FB5"/>
    <w:rsid w:val="00664653"/>
    <w:rsid w:val="006646B6"/>
    <w:rsid w:val="00664852"/>
    <w:rsid w:val="00664A16"/>
    <w:rsid w:val="00664F13"/>
    <w:rsid w:val="00665043"/>
    <w:rsid w:val="006651A9"/>
    <w:rsid w:val="006653CB"/>
    <w:rsid w:val="006657CD"/>
    <w:rsid w:val="00665E8F"/>
    <w:rsid w:val="006664B8"/>
    <w:rsid w:val="00666729"/>
    <w:rsid w:val="00666AA2"/>
    <w:rsid w:val="00666B75"/>
    <w:rsid w:val="00666C29"/>
    <w:rsid w:val="00666C4B"/>
    <w:rsid w:val="00666CCD"/>
    <w:rsid w:val="006670D2"/>
    <w:rsid w:val="0066758B"/>
    <w:rsid w:val="006675F3"/>
    <w:rsid w:val="00670498"/>
    <w:rsid w:val="00670C53"/>
    <w:rsid w:val="00671034"/>
    <w:rsid w:val="00671037"/>
    <w:rsid w:val="00671399"/>
    <w:rsid w:val="00671909"/>
    <w:rsid w:val="00671913"/>
    <w:rsid w:val="00671D14"/>
    <w:rsid w:val="0067253C"/>
    <w:rsid w:val="0067257E"/>
    <w:rsid w:val="006729D0"/>
    <w:rsid w:val="00672D00"/>
    <w:rsid w:val="00672ECA"/>
    <w:rsid w:val="00672F2B"/>
    <w:rsid w:val="006738E7"/>
    <w:rsid w:val="00674203"/>
    <w:rsid w:val="00674504"/>
    <w:rsid w:val="00674A67"/>
    <w:rsid w:val="0067509E"/>
    <w:rsid w:val="0067511F"/>
    <w:rsid w:val="006754B5"/>
    <w:rsid w:val="00675678"/>
    <w:rsid w:val="00675AD9"/>
    <w:rsid w:val="00675BFD"/>
    <w:rsid w:val="00675F5A"/>
    <w:rsid w:val="0067601C"/>
    <w:rsid w:val="00676124"/>
    <w:rsid w:val="0067638B"/>
    <w:rsid w:val="0067650D"/>
    <w:rsid w:val="00676652"/>
    <w:rsid w:val="006768F9"/>
    <w:rsid w:val="00676B80"/>
    <w:rsid w:val="00676CB6"/>
    <w:rsid w:val="0067701D"/>
    <w:rsid w:val="006770A3"/>
    <w:rsid w:val="006777DF"/>
    <w:rsid w:val="00677892"/>
    <w:rsid w:val="006779E0"/>
    <w:rsid w:val="00677AAE"/>
    <w:rsid w:val="00680394"/>
    <w:rsid w:val="00680AF7"/>
    <w:rsid w:val="00680D35"/>
    <w:rsid w:val="00680E5F"/>
    <w:rsid w:val="006811B7"/>
    <w:rsid w:val="00681653"/>
    <w:rsid w:val="006819C7"/>
    <w:rsid w:val="00681BE1"/>
    <w:rsid w:val="00681EDC"/>
    <w:rsid w:val="0068225C"/>
    <w:rsid w:val="006823DE"/>
    <w:rsid w:val="00682A79"/>
    <w:rsid w:val="00682D48"/>
    <w:rsid w:val="00683174"/>
    <w:rsid w:val="006832A6"/>
    <w:rsid w:val="006833BA"/>
    <w:rsid w:val="00683775"/>
    <w:rsid w:val="00684123"/>
    <w:rsid w:val="00684A7C"/>
    <w:rsid w:val="00684CF0"/>
    <w:rsid w:val="0068517E"/>
    <w:rsid w:val="00685310"/>
    <w:rsid w:val="0068572B"/>
    <w:rsid w:val="00685E25"/>
    <w:rsid w:val="00685EDB"/>
    <w:rsid w:val="006868D3"/>
    <w:rsid w:val="00686AE7"/>
    <w:rsid w:val="00686C51"/>
    <w:rsid w:val="00686F82"/>
    <w:rsid w:val="00686FD3"/>
    <w:rsid w:val="00687293"/>
    <w:rsid w:val="00687354"/>
    <w:rsid w:val="006877B8"/>
    <w:rsid w:val="006879B7"/>
    <w:rsid w:val="00687ADE"/>
    <w:rsid w:val="00690341"/>
    <w:rsid w:val="006905A1"/>
    <w:rsid w:val="00690837"/>
    <w:rsid w:val="00690F26"/>
    <w:rsid w:val="00690FD7"/>
    <w:rsid w:val="00691033"/>
    <w:rsid w:val="00691046"/>
    <w:rsid w:val="006911AA"/>
    <w:rsid w:val="00691245"/>
    <w:rsid w:val="006919B1"/>
    <w:rsid w:val="00692433"/>
    <w:rsid w:val="006924CD"/>
    <w:rsid w:val="006926FB"/>
    <w:rsid w:val="006928DE"/>
    <w:rsid w:val="00692F76"/>
    <w:rsid w:val="00693194"/>
    <w:rsid w:val="0069330C"/>
    <w:rsid w:val="00693536"/>
    <w:rsid w:val="006939CF"/>
    <w:rsid w:val="00693A7A"/>
    <w:rsid w:val="00693C19"/>
    <w:rsid w:val="006945F2"/>
    <w:rsid w:val="00694F15"/>
    <w:rsid w:val="00694FCB"/>
    <w:rsid w:val="00695032"/>
    <w:rsid w:val="0069507C"/>
    <w:rsid w:val="00696019"/>
    <w:rsid w:val="006963E7"/>
    <w:rsid w:val="006963FB"/>
    <w:rsid w:val="0069640B"/>
    <w:rsid w:val="00696494"/>
    <w:rsid w:val="00696522"/>
    <w:rsid w:val="00696A66"/>
    <w:rsid w:val="00696D56"/>
    <w:rsid w:val="0069710B"/>
    <w:rsid w:val="00697682"/>
    <w:rsid w:val="00697BAF"/>
    <w:rsid w:val="00697FB9"/>
    <w:rsid w:val="006A073E"/>
    <w:rsid w:val="006A0746"/>
    <w:rsid w:val="006A0BF1"/>
    <w:rsid w:val="006A0FA4"/>
    <w:rsid w:val="006A10B4"/>
    <w:rsid w:val="006A12C2"/>
    <w:rsid w:val="006A1690"/>
    <w:rsid w:val="006A1BFB"/>
    <w:rsid w:val="006A1E48"/>
    <w:rsid w:val="006A1EB1"/>
    <w:rsid w:val="006A238C"/>
    <w:rsid w:val="006A23DF"/>
    <w:rsid w:val="006A24C9"/>
    <w:rsid w:val="006A25CD"/>
    <w:rsid w:val="006A263C"/>
    <w:rsid w:val="006A276A"/>
    <w:rsid w:val="006A29CC"/>
    <w:rsid w:val="006A2D55"/>
    <w:rsid w:val="006A3042"/>
    <w:rsid w:val="006A3201"/>
    <w:rsid w:val="006A3504"/>
    <w:rsid w:val="006A3C8D"/>
    <w:rsid w:val="006A3FE6"/>
    <w:rsid w:val="006A4087"/>
    <w:rsid w:val="006A40F9"/>
    <w:rsid w:val="006A4DF6"/>
    <w:rsid w:val="006A4E20"/>
    <w:rsid w:val="006A5210"/>
    <w:rsid w:val="006A54DE"/>
    <w:rsid w:val="006A5AEB"/>
    <w:rsid w:val="006A5CE4"/>
    <w:rsid w:val="006A60FB"/>
    <w:rsid w:val="006A7A53"/>
    <w:rsid w:val="006A7D47"/>
    <w:rsid w:val="006A7D6C"/>
    <w:rsid w:val="006A7F75"/>
    <w:rsid w:val="006B0180"/>
    <w:rsid w:val="006B044C"/>
    <w:rsid w:val="006B0508"/>
    <w:rsid w:val="006B0755"/>
    <w:rsid w:val="006B080B"/>
    <w:rsid w:val="006B1A72"/>
    <w:rsid w:val="006B1BE8"/>
    <w:rsid w:val="006B1C32"/>
    <w:rsid w:val="006B1DCC"/>
    <w:rsid w:val="006B1EC8"/>
    <w:rsid w:val="006B2012"/>
    <w:rsid w:val="006B239B"/>
    <w:rsid w:val="006B243B"/>
    <w:rsid w:val="006B25D6"/>
    <w:rsid w:val="006B2A88"/>
    <w:rsid w:val="006B2AED"/>
    <w:rsid w:val="006B2FAB"/>
    <w:rsid w:val="006B3034"/>
    <w:rsid w:val="006B3487"/>
    <w:rsid w:val="006B3489"/>
    <w:rsid w:val="006B34B9"/>
    <w:rsid w:val="006B3503"/>
    <w:rsid w:val="006B3783"/>
    <w:rsid w:val="006B3E7B"/>
    <w:rsid w:val="006B3EA2"/>
    <w:rsid w:val="006B3F5A"/>
    <w:rsid w:val="006B40A3"/>
    <w:rsid w:val="006B40CE"/>
    <w:rsid w:val="006B4672"/>
    <w:rsid w:val="006B46AF"/>
    <w:rsid w:val="006B474B"/>
    <w:rsid w:val="006B479F"/>
    <w:rsid w:val="006B4916"/>
    <w:rsid w:val="006B4AA4"/>
    <w:rsid w:val="006B4B8D"/>
    <w:rsid w:val="006B52BC"/>
    <w:rsid w:val="006B5584"/>
    <w:rsid w:val="006B5745"/>
    <w:rsid w:val="006B5AB0"/>
    <w:rsid w:val="006B6105"/>
    <w:rsid w:val="006B612B"/>
    <w:rsid w:val="006B6218"/>
    <w:rsid w:val="006B689F"/>
    <w:rsid w:val="006B6D7E"/>
    <w:rsid w:val="006B73F0"/>
    <w:rsid w:val="006B7567"/>
    <w:rsid w:val="006B778F"/>
    <w:rsid w:val="006B77D2"/>
    <w:rsid w:val="006B77EF"/>
    <w:rsid w:val="006B7850"/>
    <w:rsid w:val="006B7A80"/>
    <w:rsid w:val="006B7AF6"/>
    <w:rsid w:val="006B7C39"/>
    <w:rsid w:val="006C000B"/>
    <w:rsid w:val="006C02D0"/>
    <w:rsid w:val="006C09E6"/>
    <w:rsid w:val="006C0C6B"/>
    <w:rsid w:val="006C0E9C"/>
    <w:rsid w:val="006C1140"/>
    <w:rsid w:val="006C1376"/>
    <w:rsid w:val="006C1779"/>
    <w:rsid w:val="006C1824"/>
    <w:rsid w:val="006C18F3"/>
    <w:rsid w:val="006C1B52"/>
    <w:rsid w:val="006C1CCB"/>
    <w:rsid w:val="006C1DE7"/>
    <w:rsid w:val="006C21F6"/>
    <w:rsid w:val="006C228B"/>
    <w:rsid w:val="006C235F"/>
    <w:rsid w:val="006C25D0"/>
    <w:rsid w:val="006C2804"/>
    <w:rsid w:val="006C2E30"/>
    <w:rsid w:val="006C2E5F"/>
    <w:rsid w:val="006C2EC5"/>
    <w:rsid w:val="006C2F81"/>
    <w:rsid w:val="006C32F1"/>
    <w:rsid w:val="006C3829"/>
    <w:rsid w:val="006C3854"/>
    <w:rsid w:val="006C3B21"/>
    <w:rsid w:val="006C42D2"/>
    <w:rsid w:val="006C467F"/>
    <w:rsid w:val="006C4864"/>
    <w:rsid w:val="006C4B25"/>
    <w:rsid w:val="006C4C8E"/>
    <w:rsid w:val="006C5134"/>
    <w:rsid w:val="006C5794"/>
    <w:rsid w:val="006C5951"/>
    <w:rsid w:val="006C59CC"/>
    <w:rsid w:val="006C5CD5"/>
    <w:rsid w:val="006C5CD9"/>
    <w:rsid w:val="006C6001"/>
    <w:rsid w:val="006C65AA"/>
    <w:rsid w:val="006C6B48"/>
    <w:rsid w:val="006C6CC3"/>
    <w:rsid w:val="006C6E2B"/>
    <w:rsid w:val="006C6F21"/>
    <w:rsid w:val="006C7130"/>
    <w:rsid w:val="006C76C0"/>
    <w:rsid w:val="006C7CEF"/>
    <w:rsid w:val="006C7E94"/>
    <w:rsid w:val="006D01BF"/>
    <w:rsid w:val="006D04E2"/>
    <w:rsid w:val="006D054E"/>
    <w:rsid w:val="006D08A6"/>
    <w:rsid w:val="006D0D03"/>
    <w:rsid w:val="006D0E55"/>
    <w:rsid w:val="006D1217"/>
    <w:rsid w:val="006D1283"/>
    <w:rsid w:val="006D150E"/>
    <w:rsid w:val="006D1623"/>
    <w:rsid w:val="006D1710"/>
    <w:rsid w:val="006D1823"/>
    <w:rsid w:val="006D1B52"/>
    <w:rsid w:val="006D252A"/>
    <w:rsid w:val="006D31E7"/>
    <w:rsid w:val="006D33D7"/>
    <w:rsid w:val="006D39D2"/>
    <w:rsid w:val="006D3F27"/>
    <w:rsid w:val="006D4D05"/>
    <w:rsid w:val="006D5998"/>
    <w:rsid w:val="006D59C5"/>
    <w:rsid w:val="006D5B40"/>
    <w:rsid w:val="006D5C01"/>
    <w:rsid w:val="006D6817"/>
    <w:rsid w:val="006D698F"/>
    <w:rsid w:val="006D6D1F"/>
    <w:rsid w:val="006D71D4"/>
    <w:rsid w:val="006D725B"/>
    <w:rsid w:val="006D72FE"/>
    <w:rsid w:val="006D7325"/>
    <w:rsid w:val="006D766D"/>
    <w:rsid w:val="006D77A8"/>
    <w:rsid w:val="006D78B5"/>
    <w:rsid w:val="006D7B52"/>
    <w:rsid w:val="006D7B78"/>
    <w:rsid w:val="006D7D3C"/>
    <w:rsid w:val="006E0122"/>
    <w:rsid w:val="006E0295"/>
    <w:rsid w:val="006E044C"/>
    <w:rsid w:val="006E0493"/>
    <w:rsid w:val="006E055E"/>
    <w:rsid w:val="006E06AC"/>
    <w:rsid w:val="006E092A"/>
    <w:rsid w:val="006E09ED"/>
    <w:rsid w:val="006E0F3D"/>
    <w:rsid w:val="006E1051"/>
    <w:rsid w:val="006E21D1"/>
    <w:rsid w:val="006E26F2"/>
    <w:rsid w:val="006E27CD"/>
    <w:rsid w:val="006E27ED"/>
    <w:rsid w:val="006E28F3"/>
    <w:rsid w:val="006E2E01"/>
    <w:rsid w:val="006E35E5"/>
    <w:rsid w:val="006E3678"/>
    <w:rsid w:val="006E3726"/>
    <w:rsid w:val="006E4C41"/>
    <w:rsid w:val="006E504D"/>
    <w:rsid w:val="006E539A"/>
    <w:rsid w:val="006E5406"/>
    <w:rsid w:val="006E5691"/>
    <w:rsid w:val="006E5BC8"/>
    <w:rsid w:val="006E5D97"/>
    <w:rsid w:val="006E5FE5"/>
    <w:rsid w:val="006E60B6"/>
    <w:rsid w:val="006E621F"/>
    <w:rsid w:val="006E65B8"/>
    <w:rsid w:val="006E6B9B"/>
    <w:rsid w:val="006E769D"/>
    <w:rsid w:val="006E7A9D"/>
    <w:rsid w:val="006E7CA2"/>
    <w:rsid w:val="006E7CCB"/>
    <w:rsid w:val="006E7F5D"/>
    <w:rsid w:val="006F028A"/>
    <w:rsid w:val="006F0603"/>
    <w:rsid w:val="006F0708"/>
    <w:rsid w:val="006F0838"/>
    <w:rsid w:val="006F0850"/>
    <w:rsid w:val="006F0A40"/>
    <w:rsid w:val="006F0BE1"/>
    <w:rsid w:val="006F0F56"/>
    <w:rsid w:val="006F0FCB"/>
    <w:rsid w:val="006F1215"/>
    <w:rsid w:val="006F1679"/>
    <w:rsid w:val="006F16FA"/>
    <w:rsid w:val="006F1AD5"/>
    <w:rsid w:val="006F1D24"/>
    <w:rsid w:val="006F1E65"/>
    <w:rsid w:val="006F2217"/>
    <w:rsid w:val="006F2352"/>
    <w:rsid w:val="006F26FB"/>
    <w:rsid w:val="006F27E3"/>
    <w:rsid w:val="006F2CFD"/>
    <w:rsid w:val="006F2F0F"/>
    <w:rsid w:val="006F2F61"/>
    <w:rsid w:val="006F352B"/>
    <w:rsid w:val="006F35F0"/>
    <w:rsid w:val="006F362A"/>
    <w:rsid w:val="006F37E4"/>
    <w:rsid w:val="006F3ABF"/>
    <w:rsid w:val="006F3AF4"/>
    <w:rsid w:val="006F3C1C"/>
    <w:rsid w:val="006F43F1"/>
    <w:rsid w:val="006F4571"/>
    <w:rsid w:val="006F45BF"/>
    <w:rsid w:val="006F4BB2"/>
    <w:rsid w:val="006F4D0F"/>
    <w:rsid w:val="006F4D46"/>
    <w:rsid w:val="006F5043"/>
    <w:rsid w:val="006F504A"/>
    <w:rsid w:val="006F53F4"/>
    <w:rsid w:val="006F5523"/>
    <w:rsid w:val="006F5AA3"/>
    <w:rsid w:val="006F5C8C"/>
    <w:rsid w:val="006F5D1B"/>
    <w:rsid w:val="006F5DAE"/>
    <w:rsid w:val="006F5DC7"/>
    <w:rsid w:val="006F5EC2"/>
    <w:rsid w:val="006F60B1"/>
    <w:rsid w:val="006F61E4"/>
    <w:rsid w:val="006F6307"/>
    <w:rsid w:val="006F6348"/>
    <w:rsid w:val="006F6F13"/>
    <w:rsid w:val="006F7467"/>
    <w:rsid w:val="006F7635"/>
    <w:rsid w:val="006F7718"/>
    <w:rsid w:val="006F7921"/>
    <w:rsid w:val="006F7E49"/>
    <w:rsid w:val="006F7E64"/>
    <w:rsid w:val="0070005A"/>
    <w:rsid w:val="0070022D"/>
    <w:rsid w:val="00700351"/>
    <w:rsid w:val="007003D3"/>
    <w:rsid w:val="0070050E"/>
    <w:rsid w:val="007005C5"/>
    <w:rsid w:val="00700973"/>
    <w:rsid w:val="00700BFB"/>
    <w:rsid w:val="00700C87"/>
    <w:rsid w:val="007012B4"/>
    <w:rsid w:val="007012CF"/>
    <w:rsid w:val="00701410"/>
    <w:rsid w:val="007014E0"/>
    <w:rsid w:val="0070175E"/>
    <w:rsid w:val="00701D4C"/>
    <w:rsid w:val="00701F81"/>
    <w:rsid w:val="00702B6E"/>
    <w:rsid w:val="00702C72"/>
    <w:rsid w:val="00702FCC"/>
    <w:rsid w:val="007033C6"/>
    <w:rsid w:val="00703B5B"/>
    <w:rsid w:val="00703E6C"/>
    <w:rsid w:val="007042C3"/>
    <w:rsid w:val="0070450D"/>
    <w:rsid w:val="00704582"/>
    <w:rsid w:val="007045D4"/>
    <w:rsid w:val="007045EC"/>
    <w:rsid w:val="007049E1"/>
    <w:rsid w:val="00704E0C"/>
    <w:rsid w:val="00704F3E"/>
    <w:rsid w:val="007052C7"/>
    <w:rsid w:val="0070544A"/>
    <w:rsid w:val="007054F8"/>
    <w:rsid w:val="007056E5"/>
    <w:rsid w:val="00705A82"/>
    <w:rsid w:val="00705B67"/>
    <w:rsid w:val="00705BC2"/>
    <w:rsid w:val="00706080"/>
    <w:rsid w:val="0070634B"/>
    <w:rsid w:val="00706777"/>
    <w:rsid w:val="00706B27"/>
    <w:rsid w:val="00707538"/>
    <w:rsid w:val="007077C8"/>
    <w:rsid w:val="00707AE0"/>
    <w:rsid w:val="007101B9"/>
    <w:rsid w:val="00710351"/>
    <w:rsid w:val="00710808"/>
    <w:rsid w:val="00710895"/>
    <w:rsid w:val="00710AB9"/>
    <w:rsid w:val="0071111C"/>
    <w:rsid w:val="00711150"/>
    <w:rsid w:val="00711274"/>
    <w:rsid w:val="00711783"/>
    <w:rsid w:val="00711EE5"/>
    <w:rsid w:val="00711FD6"/>
    <w:rsid w:val="007121B1"/>
    <w:rsid w:val="007122D9"/>
    <w:rsid w:val="007123CA"/>
    <w:rsid w:val="007124C8"/>
    <w:rsid w:val="00712526"/>
    <w:rsid w:val="00712620"/>
    <w:rsid w:val="007128FE"/>
    <w:rsid w:val="00712947"/>
    <w:rsid w:val="00712B8A"/>
    <w:rsid w:val="00712DA3"/>
    <w:rsid w:val="00712E40"/>
    <w:rsid w:val="00712F20"/>
    <w:rsid w:val="00712F63"/>
    <w:rsid w:val="00713032"/>
    <w:rsid w:val="0071310D"/>
    <w:rsid w:val="007131AA"/>
    <w:rsid w:val="007134BF"/>
    <w:rsid w:val="00713637"/>
    <w:rsid w:val="007136DA"/>
    <w:rsid w:val="00713726"/>
    <w:rsid w:val="0071377D"/>
    <w:rsid w:val="00713BAF"/>
    <w:rsid w:val="00713BFC"/>
    <w:rsid w:val="00713C3F"/>
    <w:rsid w:val="00713D74"/>
    <w:rsid w:val="007140A3"/>
    <w:rsid w:val="00714451"/>
    <w:rsid w:val="0071465B"/>
    <w:rsid w:val="00714791"/>
    <w:rsid w:val="00714988"/>
    <w:rsid w:val="007149C2"/>
    <w:rsid w:val="00714A0C"/>
    <w:rsid w:val="00714F78"/>
    <w:rsid w:val="00715275"/>
    <w:rsid w:val="0071529B"/>
    <w:rsid w:val="00715496"/>
    <w:rsid w:val="007158B7"/>
    <w:rsid w:val="00715B5B"/>
    <w:rsid w:val="00715F7C"/>
    <w:rsid w:val="00715FD6"/>
    <w:rsid w:val="00716082"/>
    <w:rsid w:val="0071634F"/>
    <w:rsid w:val="0071644E"/>
    <w:rsid w:val="0071645F"/>
    <w:rsid w:val="007164E1"/>
    <w:rsid w:val="0071671C"/>
    <w:rsid w:val="0071681F"/>
    <w:rsid w:val="00716CF5"/>
    <w:rsid w:val="00716DF5"/>
    <w:rsid w:val="007170F5"/>
    <w:rsid w:val="007175E5"/>
    <w:rsid w:val="0071766B"/>
    <w:rsid w:val="007176E4"/>
    <w:rsid w:val="007179E0"/>
    <w:rsid w:val="00717A59"/>
    <w:rsid w:val="00717B0F"/>
    <w:rsid w:val="00717B47"/>
    <w:rsid w:val="0072012B"/>
    <w:rsid w:val="007205F0"/>
    <w:rsid w:val="00720955"/>
    <w:rsid w:val="00720D76"/>
    <w:rsid w:val="00721033"/>
    <w:rsid w:val="007210C8"/>
    <w:rsid w:val="0072127B"/>
    <w:rsid w:val="0072160E"/>
    <w:rsid w:val="007216FC"/>
    <w:rsid w:val="007219B9"/>
    <w:rsid w:val="00721C8C"/>
    <w:rsid w:val="00721EDF"/>
    <w:rsid w:val="007221BC"/>
    <w:rsid w:val="00722552"/>
    <w:rsid w:val="007228DE"/>
    <w:rsid w:val="00722A0C"/>
    <w:rsid w:val="00722DAC"/>
    <w:rsid w:val="00722F15"/>
    <w:rsid w:val="00722FEC"/>
    <w:rsid w:val="007238BE"/>
    <w:rsid w:val="0072419E"/>
    <w:rsid w:val="00724731"/>
    <w:rsid w:val="00724A4C"/>
    <w:rsid w:val="00724FC2"/>
    <w:rsid w:val="00724FDF"/>
    <w:rsid w:val="0072541D"/>
    <w:rsid w:val="00725523"/>
    <w:rsid w:val="007258BC"/>
    <w:rsid w:val="00725F4E"/>
    <w:rsid w:val="00726C8E"/>
    <w:rsid w:val="00726DF5"/>
    <w:rsid w:val="007270E1"/>
    <w:rsid w:val="0072758C"/>
    <w:rsid w:val="00727751"/>
    <w:rsid w:val="0072797C"/>
    <w:rsid w:val="00727A18"/>
    <w:rsid w:val="007304F4"/>
    <w:rsid w:val="0073050D"/>
    <w:rsid w:val="00730AFE"/>
    <w:rsid w:val="00730CC0"/>
    <w:rsid w:val="00731217"/>
    <w:rsid w:val="00731260"/>
    <w:rsid w:val="00731290"/>
    <w:rsid w:val="00731785"/>
    <w:rsid w:val="00731AB9"/>
    <w:rsid w:val="00731D7E"/>
    <w:rsid w:val="007328FF"/>
    <w:rsid w:val="00732A90"/>
    <w:rsid w:val="00733407"/>
    <w:rsid w:val="0073341B"/>
    <w:rsid w:val="00733FA0"/>
    <w:rsid w:val="0073433A"/>
    <w:rsid w:val="00734360"/>
    <w:rsid w:val="007343C0"/>
    <w:rsid w:val="00734804"/>
    <w:rsid w:val="00734F2C"/>
    <w:rsid w:val="007350F6"/>
    <w:rsid w:val="007352D6"/>
    <w:rsid w:val="00735445"/>
    <w:rsid w:val="007355CC"/>
    <w:rsid w:val="007355E1"/>
    <w:rsid w:val="007355ED"/>
    <w:rsid w:val="00735618"/>
    <w:rsid w:val="00735820"/>
    <w:rsid w:val="0073589B"/>
    <w:rsid w:val="007359ED"/>
    <w:rsid w:val="00735B4C"/>
    <w:rsid w:val="00736001"/>
    <w:rsid w:val="0073624C"/>
    <w:rsid w:val="007364A7"/>
    <w:rsid w:val="007364C0"/>
    <w:rsid w:val="007367C8"/>
    <w:rsid w:val="00736BD3"/>
    <w:rsid w:val="00736C28"/>
    <w:rsid w:val="00736CE8"/>
    <w:rsid w:val="00736EE4"/>
    <w:rsid w:val="00737263"/>
    <w:rsid w:val="0073758A"/>
    <w:rsid w:val="0073769D"/>
    <w:rsid w:val="00737800"/>
    <w:rsid w:val="00737AE1"/>
    <w:rsid w:val="00737B89"/>
    <w:rsid w:val="00740290"/>
    <w:rsid w:val="007414C1"/>
    <w:rsid w:val="00741696"/>
    <w:rsid w:val="00741A57"/>
    <w:rsid w:val="00741B10"/>
    <w:rsid w:val="00741B1E"/>
    <w:rsid w:val="00741FF2"/>
    <w:rsid w:val="007421D6"/>
    <w:rsid w:val="00742434"/>
    <w:rsid w:val="00742CEE"/>
    <w:rsid w:val="007432D6"/>
    <w:rsid w:val="007433A3"/>
    <w:rsid w:val="007433FD"/>
    <w:rsid w:val="0074354E"/>
    <w:rsid w:val="007437DC"/>
    <w:rsid w:val="0074419E"/>
    <w:rsid w:val="007441B6"/>
    <w:rsid w:val="007443F7"/>
    <w:rsid w:val="007449CF"/>
    <w:rsid w:val="00745151"/>
    <w:rsid w:val="00745509"/>
    <w:rsid w:val="0074564D"/>
    <w:rsid w:val="00746205"/>
    <w:rsid w:val="00746640"/>
    <w:rsid w:val="0074692E"/>
    <w:rsid w:val="00746C75"/>
    <w:rsid w:val="0074722D"/>
    <w:rsid w:val="00747355"/>
    <w:rsid w:val="00747A3C"/>
    <w:rsid w:val="007502C0"/>
    <w:rsid w:val="0075057E"/>
    <w:rsid w:val="0075108B"/>
    <w:rsid w:val="00751844"/>
    <w:rsid w:val="00751871"/>
    <w:rsid w:val="0075187E"/>
    <w:rsid w:val="00751A47"/>
    <w:rsid w:val="00751A71"/>
    <w:rsid w:val="00751D36"/>
    <w:rsid w:val="00751E2C"/>
    <w:rsid w:val="00751F8C"/>
    <w:rsid w:val="007525B0"/>
    <w:rsid w:val="00752DB0"/>
    <w:rsid w:val="00752F34"/>
    <w:rsid w:val="00752FAB"/>
    <w:rsid w:val="00753582"/>
    <w:rsid w:val="00753906"/>
    <w:rsid w:val="00753AE9"/>
    <w:rsid w:val="00753DAD"/>
    <w:rsid w:val="0075411E"/>
    <w:rsid w:val="00754412"/>
    <w:rsid w:val="00754518"/>
    <w:rsid w:val="00754667"/>
    <w:rsid w:val="007549BC"/>
    <w:rsid w:val="00754D66"/>
    <w:rsid w:val="00754EA3"/>
    <w:rsid w:val="0075544C"/>
    <w:rsid w:val="0075546F"/>
    <w:rsid w:val="0075582D"/>
    <w:rsid w:val="00756116"/>
    <w:rsid w:val="00756791"/>
    <w:rsid w:val="007568E2"/>
    <w:rsid w:val="00756E1B"/>
    <w:rsid w:val="00756F6C"/>
    <w:rsid w:val="00757D1F"/>
    <w:rsid w:val="00757E3C"/>
    <w:rsid w:val="00757EAA"/>
    <w:rsid w:val="007601D4"/>
    <w:rsid w:val="0076088B"/>
    <w:rsid w:val="00760A47"/>
    <w:rsid w:val="00760A67"/>
    <w:rsid w:val="00760B79"/>
    <w:rsid w:val="00760BF2"/>
    <w:rsid w:val="00760E16"/>
    <w:rsid w:val="0076101D"/>
    <w:rsid w:val="007618EA"/>
    <w:rsid w:val="00761C27"/>
    <w:rsid w:val="007623F6"/>
    <w:rsid w:val="00762622"/>
    <w:rsid w:val="00762B6D"/>
    <w:rsid w:val="00762D48"/>
    <w:rsid w:val="00763315"/>
    <w:rsid w:val="007633A9"/>
    <w:rsid w:val="007633E5"/>
    <w:rsid w:val="00763975"/>
    <w:rsid w:val="00763B17"/>
    <w:rsid w:val="00763B3D"/>
    <w:rsid w:val="0076417C"/>
    <w:rsid w:val="007643FF"/>
    <w:rsid w:val="00764EBD"/>
    <w:rsid w:val="0076511A"/>
    <w:rsid w:val="0076533B"/>
    <w:rsid w:val="00765629"/>
    <w:rsid w:val="00765CCE"/>
    <w:rsid w:val="00766496"/>
    <w:rsid w:val="00766A83"/>
    <w:rsid w:val="0076700F"/>
    <w:rsid w:val="007675BD"/>
    <w:rsid w:val="007675FB"/>
    <w:rsid w:val="00767A72"/>
    <w:rsid w:val="00767C53"/>
    <w:rsid w:val="00770468"/>
    <w:rsid w:val="0077058F"/>
    <w:rsid w:val="00770DD7"/>
    <w:rsid w:val="00770F37"/>
    <w:rsid w:val="00771244"/>
    <w:rsid w:val="0077132A"/>
    <w:rsid w:val="0077146E"/>
    <w:rsid w:val="0077151D"/>
    <w:rsid w:val="0077160E"/>
    <w:rsid w:val="0077178D"/>
    <w:rsid w:val="00771A8A"/>
    <w:rsid w:val="00771ECD"/>
    <w:rsid w:val="0077244C"/>
    <w:rsid w:val="00772508"/>
    <w:rsid w:val="00772726"/>
    <w:rsid w:val="007728DE"/>
    <w:rsid w:val="00772B39"/>
    <w:rsid w:val="00772CB2"/>
    <w:rsid w:val="00772D13"/>
    <w:rsid w:val="0077312B"/>
    <w:rsid w:val="007733C8"/>
    <w:rsid w:val="007737F5"/>
    <w:rsid w:val="00773848"/>
    <w:rsid w:val="0077386A"/>
    <w:rsid w:val="0077393E"/>
    <w:rsid w:val="00773E94"/>
    <w:rsid w:val="007748FE"/>
    <w:rsid w:val="00774CF7"/>
    <w:rsid w:val="00774E6A"/>
    <w:rsid w:val="0077535D"/>
    <w:rsid w:val="00775604"/>
    <w:rsid w:val="007759E0"/>
    <w:rsid w:val="00775A43"/>
    <w:rsid w:val="00775A5A"/>
    <w:rsid w:val="00775CB2"/>
    <w:rsid w:val="00775E6A"/>
    <w:rsid w:val="007763F7"/>
    <w:rsid w:val="00776711"/>
    <w:rsid w:val="00776885"/>
    <w:rsid w:val="007769E5"/>
    <w:rsid w:val="00776A2C"/>
    <w:rsid w:val="00776C59"/>
    <w:rsid w:val="00776DE2"/>
    <w:rsid w:val="00777971"/>
    <w:rsid w:val="007779B0"/>
    <w:rsid w:val="00777AAF"/>
    <w:rsid w:val="00777F63"/>
    <w:rsid w:val="0078036E"/>
    <w:rsid w:val="0078049B"/>
    <w:rsid w:val="00781EAA"/>
    <w:rsid w:val="00782359"/>
    <w:rsid w:val="007823AA"/>
    <w:rsid w:val="007827EB"/>
    <w:rsid w:val="007828A4"/>
    <w:rsid w:val="00782BBE"/>
    <w:rsid w:val="00782C03"/>
    <w:rsid w:val="00782CAE"/>
    <w:rsid w:val="00782F43"/>
    <w:rsid w:val="0078358D"/>
    <w:rsid w:val="007838C8"/>
    <w:rsid w:val="007838D9"/>
    <w:rsid w:val="00784055"/>
    <w:rsid w:val="007842D4"/>
    <w:rsid w:val="007843CF"/>
    <w:rsid w:val="00784461"/>
    <w:rsid w:val="00784EA7"/>
    <w:rsid w:val="00784ECB"/>
    <w:rsid w:val="00784F77"/>
    <w:rsid w:val="007852EC"/>
    <w:rsid w:val="0078569A"/>
    <w:rsid w:val="007857EA"/>
    <w:rsid w:val="00785895"/>
    <w:rsid w:val="00785D62"/>
    <w:rsid w:val="00786754"/>
    <w:rsid w:val="00786CFE"/>
    <w:rsid w:val="00787C6A"/>
    <w:rsid w:val="00790237"/>
    <w:rsid w:val="00790352"/>
    <w:rsid w:val="00790556"/>
    <w:rsid w:val="00790B9F"/>
    <w:rsid w:val="00790C11"/>
    <w:rsid w:val="007911DD"/>
    <w:rsid w:val="0079122B"/>
    <w:rsid w:val="00791473"/>
    <w:rsid w:val="007918DF"/>
    <w:rsid w:val="00791AAF"/>
    <w:rsid w:val="00791ECB"/>
    <w:rsid w:val="00792334"/>
    <w:rsid w:val="007924A6"/>
    <w:rsid w:val="007924EC"/>
    <w:rsid w:val="007928A5"/>
    <w:rsid w:val="00792B7F"/>
    <w:rsid w:val="00792B88"/>
    <w:rsid w:val="00792BA6"/>
    <w:rsid w:val="00792F78"/>
    <w:rsid w:val="00792FED"/>
    <w:rsid w:val="007932A3"/>
    <w:rsid w:val="0079385D"/>
    <w:rsid w:val="00793954"/>
    <w:rsid w:val="00793D3D"/>
    <w:rsid w:val="00793DC9"/>
    <w:rsid w:val="00793EF5"/>
    <w:rsid w:val="007940DD"/>
    <w:rsid w:val="00794359"/>
    <w:rsid w:val="00794410"/>
    <w:rsid w:val="007944FD"/>
    <w:rsid w:val="00794544"/>
    <w:rsid w:val="007945CC"/>
    <w:rsid w:val="00794D87"/>
    <w:rsid w:val="00794E53"/>
    <w:rsid w:val="00795652"/>
    <w:rsid w:val="0079569C"/>
    <w:rsid w:val="00795975"/>
    <w:rsid w:val="00795EB5"/>
    <w:rsid w:val="007965B7"/>
    <w:rsid w:val="00796B5E"/>
    <w:rsid w:val="00797131"/>
    <w:rsid w:val="0079743E"/>
    <w:rsid w:val="00797D77"/>
    <w:rsid w:val="007A035C"/>
    <w:rsid w:val="007A0398"/>
    <w:rsid w:val="007A059E"/>
    <w:rsid w:val="007A0D48"/>
    <w:rsid w:val="007A11BD"/>
    <w:rsid w:val="007A1283"/>
    <w:rsid w:val="007A18A9"/>
    <w:rsid w:val="007A1CBE"/>
    <w:rsid w:val="007A1FD1"/>
    <w:rsid w:val="007A21D0"/>
    <w:rsid w:val="007A272C"/>
    <w:rsid w:val="007A2C3C"/>
    <w:rsid w:val="007A2EAB"/>
    <w:rsid w:val="007A3343"/>
    <w:rsid w:val="007A35D1"/>
    <w:rsid w:val="007A3B11"/>
    <w:rsid w:val="007A3CBA"/>
    <w:rsid w:val="007A3F9F"/>
    <w:rsid w:val="007A4031"/>
    <w:rsid w:val="007A439A"/>
    <w:rsid w:val="007A4620"/>
    <w:rsid w:val="007A4985"/>
    <w:rsid w:val="007A4A77"/>
    <w:rsid w:val="007A4B08"/>
    <w:rsid w:val="007A4B25"/>
    <w:rsid w:val="007A5157"/>
    <w:rsid w:val="007A5E6E"/>
    <w:rsid w:val="007A6178"/>
    <w:rsid w:val="007A6492"/>
    <w:rsid w:val="007A69CB"/>
    <w:rsid w:val="007A6FAB"/>
    <w:rsid w:val="007A75B1"/>
    <w:rsid w:val="007A7723"/>
    <w:rsid w:val="007A7ADE"/>
    <w:rsid w:val="007A7BE1"/>
    <w:rsid w:val="007A7C5E"/>
    <w:rsid w:val="007A7CC5"/>
    <w:rsid w:val="007A7FA1"/>
    <w:rsid w:val="007B0174"/>
    <w:rsid w:val="007B0410"/>
    <w:rsid w:val="007B0725"/>
    <w:rsid w:val="007B07CE"/>
    <w:rsid w:val="007B086A"/>
    <w:rsid w:val="007B087E"/>
    <w:rsid w:val="007B09C1"/>
    <w:rsid w:val="007B0C79"/>
    <w:rsid w:val="007B0D0E"/>
    <w:rsid w:val="007B1100"/>
    <w:rsid w:val="007B11A1"/>
    <w:rsid w:val="007B1444"/>
    <w:rsid w:val="007B15AE"/>
    <w:rsid w:val="007B1A3C"/>
    <w:rsid w:val="007B1BFF"/>
    <w:rsid w:val="007B23B1"/>
    <w:rsid w:val="007B2487"/>
    <w:rsid w:val="007B25BE"/>
    <w:rsid w:val="007B2775"/>
    <w:rsid w:val="007B284D"/>
    <w:rsid w:val="007B2BFD"/>
    <w:rsid w:val="007B2C26"/>
    <w:rsid w:val="007B2E8C"/>
    <w:rsid w:val="007B3294"/>
    <w:rsid w:val="007B3576"/>
    <w:rsid w:val="007B3725"/>
    <w:rsid w:val="007B3AE3"/>
    <w:rsid w:val="007B3CCB"/>
    <w:rsid w:val="007B3F12"/>
    <w:rsid w:val="007B4398"/>
    <w:rsid w:val="007B46E1"/>
    <w:rsid w:val="007B49D7"/>
    <w:rsid w:val="007B4FDE"/>
    <w:rsid w:val="007B52FB"/>
    <w:rsid w:val="007B5330"/>
    <w:rsid w:val="007B567E"/>
    <w:rsid w:val="007B5766"/>
    <w:rsid w:val="007B5AC8"/>
    <w:rsid w:val="007B5CD4"/>
    <w:rsid w:val="007B629B"/>
    <w:rsid w:val="007B6603"/>
    <w:rsid w:val="007B66AD"/>
    <w:rsid w:val="007B66E9"/>
    <w:rsid w:val="007B6A8B"/>
    <w:rsid w:val="007B6AFA"/>
    <w:rsid w:val="007B6CCE"/>
    <w:rsid w:val="007B713B"/>
    <w:rsid w:val="007B7250"/>
    <w:rsid w:val="007B74FB"/>
    <w:rsid w:val="007B776C"/>
    <w:rsid w:val="007B7AA3"/>
    <w:rsid w:val="007B7C66"/>
    <w:rsid w:val="007B7CDD"/>
    <w:rsid w:val="007B7D26"/>
    <w:rsid w:val="007B7F4F"/>
    <w:rsid w:val="007C01D7"/>
    <w:rsid w:val="007C03C9"/>
    <w:rsid w:val="007C0CE3"/>
    <w:rsid w:val="007C0F1D"/>
    <w:rsid w:val="007C1204"/>
    <w:rsid w:val="007C1758"/>
    <w:rsid w:val="007C1C0B"/>
    <w:rsid w:val="007C1E28"/>
    <w:rsid w:val="007C2033"/>
    <w:rsid w:val="007C237C"/>
    <w:rsid w:val="007C2642"/>
    <w:rsid w:val="007C2FA5"/>
    <w:rsid w:val="007C2FB4"/>
    <w:rsid w:val="007C32B5"/>
    <w:rsid w:val="007C348B"/>
    <w:rsid w:val="007C35EF"/>
    <w:rsid w:val="007C39C5"/>
    <w:rsid w:val="007C3A9C"/>
    <w:rsid w:val="007C3E2E"/>
    <w:rsid w:val="007C40BE"/>
    <w:rsid w:val="007C40FB"/>
    <w:rsid w:val="007C4341"/>
    <w:rsid w:val="007C44ED"/>
    <w:rsid w:val="007C4A25"/>
    <w:rsid w:val="007C4BF7"/>
    <w:rsid w:val="007C5040"/>
    <w:rsid w:val="007C50DA"/>
    <w:rsid w:val="007C56AA"/>
    <w:rsid w:val="007C5768"/>
    <w:rsid w:val="007C5C5D"/>
    <w:rsid w:val="007C5D1F"/>
    <w:rsid w:val="007C648C"/>
    <w:rsid w:val="007C6BBD"/>
    <w:rsid w:val="007C6E9C"/>
    <w:rsid w:val="007C7703"/>
    <w:rsid w:val="007C779A"/>
    <w:rsid w:val="007C7887"/>
    <w:rsid w:val="007C7FD2"/>
    <w:rsid w:val="007CF9CF"/>
    <w:rsid w:val="007D017E"/>
    <w:rsid w:val="007D092C"/>
    <w:rsid w:val="007D0B30"/>
    <w:rsid w:val="007D0FE5"/>
    <w:rsid w:val="007D10C1"/>
    <w:rsid w:val="007D16EC"/>
    <w:rsid w:val="007D1C72"/>
    <w:rsid w:val="007D20E8"/>
    <w:rsid w:val="007D22C8"/>
    <w:rsid w:val="007D23BB"/>
    <w:rsid w:val="007D25FC"/>
    <w:rsid w:val="007D264D"/>
    <w:rsid w:val="007D2694"/>
    <w:rsid w:val="007D2B7F"/>
    <w:rsid w:val="007D303C"/>
    <w:rsid w:val="007D3318"/>
    <w:rsid w:val="007D3916"/>
    <w:rsid w:val="007D3951"/>
    <w:rsid w:val="007D3A11"/>
    <w:rsid w:val="007D3DE0"/>
    <w:rsid w:val="007D45B5"/>
    <w:rsid w:val="007D4637"/>
    <w:rsid w:val="007D4677"/>
    <w:rsid w:val="007D46BC"/>
    <w:rsid w:val="007D46F3"/>
    <w:rsid w:val="007D4F69"/>
    <w:rsid w:val="007D5101"/>
    <w:rsid w:val="007D5342"/>
    <w:rsid w:val="007D5576"/>
    <w:rsid w:val="007D55E9"/>
    <w:rsid w:val="007D59D4"/>
    <w:rsid w:val="007D5B01"/>
    <w:rsid w:val="007D5CC9"/>
    <w:rsid w:val="007D5D8F"/>
    <w:rsid w:val="007D5EC4"/>
    <w:rsid w:val="007D6359"/>
    <w:rsid w:val="007D654C"/>
    <w:rsid w:val="007D6665"/>
    <w:rsid w:val="007D67A1"/>
    <w:rsid w:val="007D67EF"/>
    <w:rsid w:val="007D67F9"/>
    <w:rsid w:val="007D6AFE"/>
    <w:rsid w:val="007D713A"/>
    <w:rsid w:val="007D76AA"/>
    <w:rsid w:val="007D79D4"/>
    <w:rsid w:val="007E00D9"/>
    <w:rsid w:val="007E03E3"/>
    <w:rsid w:val="007E04DC"/>
    <w:rsid w:val="007E067D"/>
    <w:rsid w:val="007E07F8"/>
    <w:rsid w:val="007E086B"/>
    <w:rsid w:val="007E0C2E"/>
    <w:rsid w:val="007E0F01"/>
    <w:rsid w:val="007E0F93"/>
    <w:rsid w:val="007E1033"/>
    <w:rsid w:val="007E12A9"/>
    <w:rsid w:val="007E16DF"/>
    <w:rsid w:val="007E1A7F"/>
    <w:rsid w:val="007E1E57"/>
    <w:rsid w:val="007E29AC"/>
    <w:rsid w:val="007E2C94"/>
    <w:rsid w:val="007E3122"/>
    <w:rsid w:val="007E321B"/>
    <w:rsid w:val="007E361E"/>
    <w:rsid w:val="007E364B"/>
    <w:rsid w:val="007E378E"/>
    <w:rsid w:val="007E3917"/>
    <w:rsid w:val="007E3A23"/>
    <w:rsid w:val="007E3DC5"/>
    <w:rsid w:val="007E42CC"/>
    <w:rsid w:val="007E43AA"/>
    <w:rsid w:val="007E49E2"/>
    <w:rsid w:val="007E4BD6"/>
    <w:rsid w:val="007E4F5A"/>
    <w:rsid w:val="007E5336"/>
    <w:rsid w:val="007E55BA"/>
    <w:rsid w:val="007E55E4"/>
    <w:rsid w:val="007E565C"/>
    <w:rsid w:val="007E58C6"/>
    <w:rsid w:val="007E58F2"/>
    <w:rsid w:val="007E5B40"/>
    <w:rsid w:val="007E61B3"/>
    <w:rsid w:val="007E61D4"/>
    <w:rsid w:val="007E62AB"/>
    <w:rsid w:val="007E67D0"/>
    <w:rsid w:val="007E6CE0"/>
    <w:rsid w:val="007F0080"/>
    <w:rsid w:val="007F00C7"/>
    <w:rsid w:val="007F0324"/>
    <w:rsid w:val="007F03CB"/>
    <w:rsid w:val="007F0A1C"/>
    <w:rsid w:val="007F0B15"/>
    <w:rsid w:val="007F0CD5"/>
    <w:rsid w:val="007F0CF7"/>
    <w:rsid w:val="007F102D"/>
    <w:rsid w:val="007F103F"/>
    <w:rsid w:val="007F1502"/>
    <w:rsid w:val="007F1E7E"/>
    <w:rsid w:val="007F2154"/>
    <w:rsid w:val="007F2498"/>
    <w:rsid w:val="007F2828"/>
    <w:rsid w:val="007F28D3"/>
    <w:rsid w:val="007F2AC6"/>
    <w:rsid w:val="007F2C61"/>
    <w:rsid w:val="007F2D72"/>
    <w:rsid w:val="007F2E3B"/>
    <w:rsid w:val="007F330A"/>
    <w:rsid w:val="007F333D"/>
    <w:rsid w:val="007F3370"/>
    <w:rsid w:val="007F3701"/>
    <w:rsid w:val="007F374B"/>
    <w:rsid w:val="007F374C"/>
    <w:rsid w:val="007F3816"/>
    <w:rsid w:val="007F3CEE"/>
    <w:rsid w:val="007F4091"/>
    <w:rsid w:val="007F40FB"/>
    <w:rsid w:val="007F429F"/>
    <w:rsid w:val="007F4AD6"/>
    <w:rsid w:val="007F4B1F"/>
    <w:rsid w:val="007F4E55"/>
    <w:rsid w:val="007F51D4"/>
    <w:rsid w:val="007F57A2"/>
    <w:rsid w:val="007F5877"/>
    <w:rsid w:val="007F593A"/>
    <w:rsid w:val="007F5A9E"/>
    <w:rsid w:val="007F5AB7"/>
    <w:rsid w:val="007F5BD3"/>
    <w:rsid w:val="007F61A6"/>
    <w:rsid w:val="007F6334"/>
    <w:rsid w:val="007F6380"/>
    <w:rsid w:val="007F63D3"/>
    <w:rsid w:val="007F64D3"/>
    <w:rsid w:val="007F66EA"/>
    <w:rsid w:val="007F69A3"/>
    <w:rsid w:val="007F6D20"/>
    <w:rsid w:val="007F6D5B"/>
    <w:rsid w:val="007F73A7"/>
    <w:rsid w:val="007F7712"/>
    <w:rsid w:val="007F7790"/>
    <w:rsid w:val="007F7B3F"/>
    <w:rsid w:val="00800343"/>
    <w:rsid w:val="008004DD"/>
    <w:rsid w:val="008006F7"/>
    <w:rsid w:val="008011CA"/>
    <w:rsid w:val="00801430"/>
    <w:rsid w:val="00801A3A"/>
    <w:rsid w:val="00801C44"/>
    <w:rsid w:val="00801EAC"/>
    <w:rsid w:val="00802024"/>
    <w:rsid w:val="0080202E"/>
    <w:rsid w:val="00802947"/>
    <w:rsid w:val="00802ADF"/>
    <w:rsid w:val="00802AFD"/>
    <w:rsid w:val="00802EE9"/>
    <w:rsid w:val="008031E5"/>
    <w:rsid w:val="00803415"/>
    <w:rsid w:val="008035E3"/>
    <w:rsid w:val="00803635"/>
    <w:rsid w:val="0080394C"/>
    <w:rsid w:val="00803A95"/>
    <w:rsid w:val="00804533"/>
    <w:rsid w:val="008048A4"/>
    <w:rsid w:val="00804F28"/>
    <w:rsid w:val="00805195"/>
    <w:rsid w:val="00805272"/>
    <w:rsid w:val="008052EC"/>
    <w:rsid w:val="008055A5"/>
    <w:rsid w:val="00805610"/>
    <w:rsid w:val="00805908"/>
    <w:rsid w:val="00805AAA"/>
    <w:rsid w:val="00805DDC"/>
    <w:rsid w:val="00806335"/>
    <w:rsid w:val="0080637B"/>
    <w:rsid w:val="008063E8"/>
    <w:rsid w:val="0080653D"/>
    <w:rsid w:val="008066C9"/>
    <w:rsid w:val="00806AC4"/>
    <w:rsid w:val="00807235"/>
    <w:rsid w:val="008072A9"/>
    <w:rsid w:val="00807340"/>
    <w:rsid w:val="00807EFA"/>
    <w:rsid w:val="008092E1"/>
    <w:rsid w:val="00810016"/>
    <w:rsid w:val="008102D4"/>
    <w:rsid w:val="0081094F"/>
    <w:rsid w:val="00810BD4"/>
    <w:rsid w:val="00810FB8"/>
    <w:rsid w:val="0081143B"/>
    <w:rsid w:val="008118DC"/>
    <w:rsid w:val="00812024"/>
    <w:rsid w:val="008122F9"/>
    <w:rsid w:val="008124DC"/>
    <w:rsid w:val="00812B55"/>
    <w:rsid w:val="00812EE4"/>
    <w:rsid w:val="00812F65"/>
    <w:rsid w:val="008133F1"/>
    <w:rsid w:val="008134D7"/>
    <w:rsid w:val="008135D1"/>
    <w:rsid w:val="00813A77"/>
    <w:rsid w:val="00813DE5"/>
    <w:rsid w:val="0081436A"/>
    <w:rsid w:val="00814752"/>
    <w:rsid w:val="00814B68"/>
    <w:rsid w:val="00814C04"/>
    <w:rsid w:val="00814C3F"/>
    <w:rsid w:val="00815199"/>
    <w:rsid w:val="0081563F"/>
    <w:rsid w:val="008157B5"/>
    <w:rsid w:val="0081584D"/>
    <w:rsid w:val="00815F49"/>
    <w:rsid w:val="00816198"/>
    <w:rsid w:val="00816705"/>
    <w:rsid w:val="0081687C"/>
    <w:rsid w:val="008169D7"/>
    <w:rsid w:val="0081722F"/>
    <w:rsid w:val="00817376"/>
    <w:rsid w:val="00817E62"/>
    <w:rsid w:val="00817EB4"/>
    <w:rsid w:val="0081C4D8"/>
    <w:rsid w:val="0082049B"/>
    <w:rsid w:val="00820A35"/>
    <w:rsid w:val="00820BED"/>
    <w:rsid w:val="00820CD8"/>
    <w:rsid w:val="00820E8D"/>
    <w:rsid w:val="00820F10"/>
    <w:rsid w:val="00821144"/>
    <w:rsid w:val="008212AE"/>
    <w:rsid w:val="008214D4"/>
    <w:rsid w:val="00821958"/>
    <w:rsid w:val="00821999"/>
    <w:rsid w:val="00821C2C"/>
    <w:rsid w:val="00821F62"/>
    <w:rsid w:val="00821F95"/>
    <w:rsid w:val="00822A85"/>
    <w:rsid w:val="00822BA7"/>
    <w:rsid w:val="00822CA3"/>
    <w:rsid w:val="008230B0"/>
    <w:rsid w:val="008230B6"/>
    <w:rsid w:val="00823369"/>
    <w:rsid w:val="008236BE"/>
    <w:rsid w:val="00823F02"/>
    <w:rsid w:val="00823F18"/>
    <w:rsid w:val="008240FE"/>
    <w:rsid w:val="00824640"/>
    <w:rsid w:val="008249BA"/>
    <w:rsid w:val="00824EC8"/>
    <w:rsid w:val="008258DE"/>
    <w:rsid w:val="00825BA3"/>
    <w:rsid w:val="00825C56"/>
    <w:rsid w:val="008265A2"/>
    <w:rsid w:val="0082670E"/>
    <w:rsid w:val="00826863"/>
    <w:rsid w:val="00826E37"/>
    <w:rsid w:val="00827247"/>
    <w:rsid w:val="008272C0"/>
    <w:rsid w:val="0082791D"/>
    <w:rsid w:val="00827A46"/>
    <w:rsid w:val="008300E8"/>
    <w:rsid w:val="00830A1B"/>
    <w:rsid w:val="00830CFA"/>
    <w:rsid w:val="00830D9E"/>
    <w:rsid w:val="00830DD5"/>
    <w:rsid w:val="0083144D"/>
    <w:rsid w:val="00831CBD"/>
    <w:rsid w:val="00831DCB"/>
    <w:rsid w:val="00831F82"/>
    <w:rsid w:val="0083240B"/>
    <w:rsid w:val="00832C14"/>
    <w:rsid w:val="00832DC4"/>
    <w:rsid w:val="0083312E"/>
    <w:rsid w:val="008331E5"/>
    <w:rsid w:val="00833216"/>
    <w:rsid w:val="00833673"/>
    <w:rsid w:val="008337C7"/>
    <w:rsid w:val="00833826"/>
    <w:rsid w:val="00833F63"/>
    <w:rsid w:val="00833FEC"/>
    <w:rsid w:val="00834834"/>
    <w:rsid w:val="00834FA0"/>
    <w:rsid w:val="00835077"/>
    <w:rsid w:val="0083516F"/>
    <w:rsid w:val="00835519"/>
    <w:rsid w:val="0083580E"/>
    <w:rsid w:val="00835A81"/>
    <w:rsid w:val="00835AC7"/>
    <w:rsid w:val="00835B45"/>
    <w:rsid w:val="00836F65"/>
    <w:rsid w:val="0083752C"/>
    <w:rsid w:val="00837AD4"/>
    <w:rsid w:val="008400C1"/>
    <w:rsid w:val="008402BB"/>
    <w:rsid w:val="008405AE"/>
    <w:rsid w:val="008406A0"/>
    <w:rsid w:val="00840B6D"/>
    <w:rsid w:val="00840FCD"/>
    <w:rsid w:val="008411F9"/>
    <w:rsid w:val="0084135B"/>
    <w:rsid w:val="008415EC"/>
    <w:rsid w:val="00841AC4"/>
    <w:rsid w:val="00841BB9"/>
    <w:rsid w:val="00841E40"/>
    <w:rsid w:val="00841FEC"/>
    <w:rsid w:val="00841FF0"/>
    <w:rsid w:val="00842EA7"/>
    <w:rsid w:val="00842ED4"/>
    <w:rsid w:val="00843123"/>
    <w:rsid w:val="0084314C"/>
    <w:rsid w:val="00843924"/>
    <w:rsid w:val="0084394F"/>
    <w:rsid w:val="00843C32"/>
    <w:rsid w:val="00843FA7"/>
    <w:rsid w:val="00844718"/>
    <w:rsid w:val="00844790"/>
    <w:rsid w:val="008449FC"/>
    <w:rsid w:val="00844BFE"/>
    <w:rsid w:val="00844DCE"/>
    <w:rsid w:val="00844FCE"/>
    <w:rsid w:val="00845194"/>
    <w:rsid w:val="008453CC"/>
    <w:rsid w:val="008455F4"/>
    <w:rsid w:val="008457B6"/>
    <w:rsid w:val="00845BCF"/>
    <w:rsid w:val="00845E21"/>
    <w:rsid w:val="008461C7"/>
    <w:rsid w:val="008462D1"/>
    <w:rsid w:val="0084638C"/>
    <w:rsid w:val="008465C4"/>
    <w:rsid w:val="00846717"/>
    <w:rsid w:val="0084702C"/>
    <w:rsid w:val="00847544"/>
    <w:rsid w:val="0084776F"/>
    <w:rsid w:val="00847B28"/>
    <w:rsid w:val="00847F8B"/>
    <w:rsid w:val="00850805"/>
    <w:rsid w:val="008508CE"/>
    <w:rsid w:val="00850A50"/>
    <w:rsid w:val="00850FF0"/>
    <w:rsid w:val="0085175F"/>
    <w:rsid w:val="00851877"/>
    <w:rsid w:val="00851EF4"/>
    <w:rsid w:val="00851FB2"/>
    <w:rsid w:val="00852541"/>
    <w:rsid w:val="00852660"/>
    <w:rsid w:val="008527CC"/>
    <w:rsid w:val="00852C85"/>
    <w:rsid w:val="00852E66"/>
    <w:rsid w:val="00853653"/>
    <w:rsid w:val="00853672"/>
    <w:rsid w:val="0085388D"/>
    <w:rsid w:val="00853EC1"/>
    <w:rsid w:val="00854042"/>
    <w:rsid w:val="00854147"/>
    <w:rsid w:val="00854879"/>
    <w:rsid w:val="008548A9"/>
    <w:rsid w:val="00854D93"/>
    <w:rsid w:val="00855333"/>
    <w:rsid w:val="0085551F"/>
    <w:rsid w:val="00855987"/>
    <w:rsid w:val="00855BC4"/>
    <w:rsid w:val="00855CE5"/>
    <w:rsid w:val="00855F04"/>
    <w:rsid w:val="00855FC3"/>
    <w:rsid w:val="00856BB5"/>
    <w:rsid w:val="0085735C"/>
    <w:rsid w:val="00857616"/>
    <w:rsid w:val="00857A0E"/>
    <w:rsid w:val="00857A8F"/>
    <w:rsid w:val="00857AF0"/>
    <w:rsid w:val="00860297"/>
    <w:rsid w:val="00860459"/>
    <w:rsid w:val="008604BE"/>
    <w:rsid w:val="008604CF"/>
    <w:rsid w:val="0086058A"/>
    <w:rsid w:val="00860D12"/>
    <w:rsid w:val="00860E29"/>
    <w:rsid w:val="008610B1"/>
    <w:rsid w:val="00861281"/>
    <w:rsid w:val="00861782"/>
    <w:rsid w:val="008618CA"/>
    <w:rsid w:val="00861B10"/>
    <w:rsid w:val="00861E58"/>
    <w:rsid w:val="008621B0"/>
    <w:rsid w:val="00862443"/>
    <w:rsid w:val="00862F05"/>
    <w:rsid w:val="0086301B"/>
    <w:rsid w:val="00863195"/>
    <w:rsid w:val="008636B4"/>
    <w:rsid w:val="0086374B"/>
    <w:rsid w:val="00863E3C"/>
    <w:rsid w:val="0086425F"/>
    <w:rsid w:val="0086430E"/>
    <w:rsid w:val="008644B0"/>
    <w:rsid w:val="008646B1"/>
    <w:rsid w:val="0086491B"/>
    <w:rsid w:val="00864C1D"/>
    <w:rsid w:val="00864D1A"/>
    <w:rsid w:val="00865191"/>
    <w:rsid w:val="008652F0"/>
    <w:rsid w:val="0086571A"/>
    <w:rsid w:val="00865752"/>
    <w:rsid w:val="008659E5"/>
    <w:rsid w:val="00865CDF"/>
    <w:rsid w:val="00865CFF"/>
    <w:rsid w:val="00865D22"/>
    <w:rsid w:val="0086675F"/>
    <w:rsid w:val="0086696D"/>
    <w:rsid w:val="00867019"/>
    <w:rsid w:val="00867309"/>
    <w:rsid w:val="00867812"/>
    <w:rsid w:val="008678F8"/>
    <w:rsid w:val="0086A50D"/>
    <w:rsid w:val="00870194"/>
    <w:rsid w:val="00870371"/>
    <w:rsid w:val="008711CC"/>
    <w:rsid w:val="0087128C"/>
    <w:rsid w:val="0087156D"/>
    <w:rsid w:val="00871B13"/>
    <w:rsid w:val="008721FB"/>
    <w:rsid w:val="0087221F"/>
    <w:rsid w:val="00872645"/>
    <w:rsid w:val="0087298D"/>
    <w:rsid w:val="00872A4C"/>
    <w:rsid w:val="00873047"/>
    <w:rsid w:val="0087321A"/>
    <w:rsid w:val="0087337A"/>
    <w:rsid w:val="00874156"/>
    <w:rsid w:val="00874B4B"/>
    <w:rsid w:val="00875417"/>
    <w:rsid w:val="00875A36"/>
    <w:rsid w:val="00875D06"/>
    <w:rsid w:val="00876342"/>
    <w:rsid w:val="008763CB"/>
    <w:rsid w:val="00876404"/>
    <w:rsid w:val="0087646E"/>
    <w:rsid w:val="00876B34"/>
    <w:rsid w:val="00876B37"/>
    <w:rsid w:val="00876C09"/>
    <w:rsid w:val="00877226"/>
    <w:rsid w:val="0087778F"/>
    <w:rsid w:val="00877B92"/>
    <w:rsid w:val="00880090"/>
    <w:rsid w:val="008801B2"/>
    <w:rsid w:val="00880939"/>
    <w:rsid w:val="00880A34"/>
    <w:rsid w:val="00880C69"/>
    <w:rsid w:val="00880D70"/>
    <w:rsid w:val="00880F1F"/>
    <w:rsid w:val="0088111E"/>
    <w:rsid w:val="0088134B"/>
    <w:rsid w:val="00881354"/>
    <w:rsid w:val="008814BE"/>
    <w:rsid w:val="00881E1E"/>
    <w:rsid w:val="00881F1D"/>
    <w:rsid w:val="00881F9A"/>
    <w:rsid w:val="0088239C"/>
    <w:rsid w:val="008823A5"/>
    <w:rsid w:val="00882437"/>
    <w:rsid w:val="00882790"/>
    <w:rsid w:val="0088296C"/>
    <w:rsid w:val="00882AF5"/>
    <w:rsid w:val="00882E75"/>
    <w:rsid w:val="008836D4"/>
    <w:rsid w:val="00883C59"/>
    <w:rsid w:val="00883FF2"/>
    <w:rsid w:val="0088403D"/>
    <w:rsid w:val="0088468B"/>
    <w:rsid w:val="00884DB8"/>
    <w:rsid w:val="00884E07"/>
    <w:rsid w:val="00885853"/>
    <w:rsid w:val="008861D7"/>
    <w:rsid w:val="0088650B"/>
    <w:rsid w:val="008867B0"/>
    <w:rsid w:val="00886A13"/>
    <w:rsid w:val="00886DBC"/>
    <w:rsid w:val="00886F1B"/>
    <w:rsid w:val="00887750"/>
    <w:rsid w:val="00887795"/>
    <w:rsid w:val="008878F6"/>
    <w:rsid w:val="00887A25"/>
    <w:rsid w:val="00887A8F"/>
    <w:rsid w:val="0089083D"/>
    <w:rsid w:val="00890A41"/>
    <w:rsid w:val="00890B0C"/>
    <w:rsid w:val="00890C1B"/>
    <w:rsid w:val="008910F1"/>
    <w:rsid w:val="008919B9"/>
    <w:rsid w:val="00891E46"/>
    <w:rsid w:val="00891F25"/>
    <w:rsid w:val="008924C6"/>
    <w:rsid w:val="008929A3"/>
    <w:rsid w:val="00892B6D"/>
    <w:rsid w:val="00892C39"/>
    <w:rsid w:val="00892E84"/>
    <w:rsid w:val="008931CC"/>
    <w:rsid w:val="00893581"/>
    <w:rsid w:val="008936E4"/>
    <w:rsid w:val="00894359"/>
    <w:rsid w:val="008949D7"/>
    <w:rsid w:val="00894B93"/>
    <w:rsid w:val="0089508F"/>
    <w:rsid w:val="00895103"/>
    <w:rsid w:val="00895A22"/>
    <w:rsid w:val="0089613C"/>
    <w:rsid w:val="00896359"/>
    <w:rsid w:val="008965FA"/>
    <w:rsid w:val="00896B17"/>
    <w:rsid w:val="00896EB3"/>
    <w:rsid w:val="00897DB7"/>
    <w:rsid w:val="00897DC1"/>
    <w:rsid w:val="008A0303"/>
    <w:rsid w:val="008A0438"/>
    <w:rsid w:val="008A0587"/>
    <w:rsid w:val="008A0BB9"/>
    <w:rsid w:val="008A0DE3"/>
    <w:rsid w:val="008A0F8F"/>
    <w:rsid w:val="008A1978"/>
    <w:rsid w:val="008A199E"/>
    <w:rsid w:val="008A1B9E"/>
    <w:rsid w:val="008A2130"/>
    <w:rsid w:val="008A261C"/>
    <w:rsid w:val="008A2934"/>
    <w:rsid w:val="008A2A17"/>
    <w:rsid w:val="008A2BA6"/>
    <w:rsid w:val="008A2BE8"/>
    <w:rsid w:val="008A2F5C"/>
    <w:rsid w:val="008A2FBA"/>
    <w:rsid w:val="008A3376"/>
    <w:rsid w:val="008A35A5"/>
    <w:rsid w:val="008A425D"/>
    <w:rsid w:val="008A49CF"/>
    <w:rsid w:val="008A4D26"/>
    <w:rsid w:val="008A4E0B"/>
    <w:rsid w:val="008A4FF0"/>
    <w:rsid w:val="008A5224"/>
    <w:rsid w:val="008A5A36"/>
    <w:rsid w:val="008A5A65"/>
    <w:rsid w:val="008A5F9B"/>
    <w:rsid w:val="008A6282"/>
    <w:rsid w:val="008A65C2"/>
    <w:rsid w:val="008A6AE7"/>
    <w:rsid w:val="008A6E6B"/>
    <w:rsid w:val="008A7879"/>
    <w:rsid w:val="008A798C"/>
    <w:rsid w:val="008A79D7"/>
    <w:rsid w:val="008A7D2D"/>
    <w:rsid w:val="008A7E5E"/>
    <w:rsid w:val="008A7F30"/>
    <w:rsid w:val="008B01F7"/>
    <w:rsid w:val="008B0426"/>
    <w:rsid w:val="008B06D8"/>
    <w:rsid w:val="008B0F11"/>
    <w:rsid w:val="008B116D"/>
    <w:rsid w:val="008B235E"/>
    <w:rsid w:val="008B2BA7"/>
    <w:rsid w:val="008B2CAD"/>
    <w:rsid w:val="008B2E06"/>
    <w:rsid w:val="008B2E4E"/>
    <w:rsid w:val="008B3230"/>
    <w:rsid w:val="008B35A3"/>
    <w:rsid w:val="008B382D"/>
    <w:rsid w:val="008B3B28"/>
    <w:rsid w:val="008B3BCA"/>
    <w:rsid w:val="008B3CCA"/>
    <w:rsid w:val="008B47FD"/>
    <w:rsid w:val="008B480B"/>
    <w:rsid w:val="008B4819"/>
    <w:rsid w:val="008B4985"/>
    <w:rsid w:val="008B499D"/>
    <w:rsid w:val="008B4A5D"/>
    <w:rsid w:val="008B52A1"/>
    <w:rsid w:val="008B54DE"/>
    <w:rsid w:val="008B56D5"/>
    <w:rsid w:val="008B573B"/>
    <w:rsid w:val="008B5F86"/>
    <w:rsid w:val="008B687D"/>
    <w:rsid w:val="008B694B"/>
    <w:rsid w:val="008B6BA8"/>
    <w:rsid w:val="008B6D74"/>
    <w:rsid w:val="008B6E8F"/>
    <w:rsid w:val="008B702C"/>
    <w:rsid w:val="008B7246"/>
    <w:rsid w:val="008B7697"/>
    <w:rsid w:val="008B7734"/>
    <w:rsid w:val="008B7815"/>
    <w:rsid w:val="008B791B"/>
    <w:rsid w:val="008B7B06"/>
    <w:rsid w:val="008B7F6C"/>
    <w:rsid w:val="008C13A5"/>
    <w:rsid w:val="008C1740"/>
    <w:rsid w:val="008C17AC"/>
    <w:rsid w:val="008C1A44"/>
    <w:rsid w:val="008C2069"/>
    <w:rsid w:val="008C213E"/>
    <w:rsid w:val="008C234F"/>
    <w:rsid w:val="008C2600"/>
    <w:rsid w:val="008C2A22"/>
    <w:rsid w:val="008C31D6"/>
    <w:rsid w:val="008C3310"/>
    <w:rsid w:val="008C3B37"/>
    <w:rsid w:val="008C3B3F"/>
    <w:rsid w:val="008C3B4A"/>
    <w:rsid w:val="008C412A"/>
    <w:rsid w:val="008C43EF"/>
    <w:rsid w:val="008C44B5"/>
    <w:rsid w:val="008C48D2"/>
    <w:rsid w:val="008C4B2F"/>
    <w:rsid w:val="008C4CC9"/>
    <w:rsid w:val="008C4DD9"/>
    <w:rsid w:val="008C501E"/>
    <w:rsid w:val="008C565F"/>
    <w:rsid w:val="008C5ACF"/>
    <w:rsid w:val="008C5B2D"/>
    <w:rsid w:val="008C63C3"/>
    <w:rsid w:val="008C6604"/>
    <w:rsid w:val="008C672B"/>
    <w:rsid w:val="008C68F7"/>
    <w:rsid w:val="008C6EC7"/>
    <w:rsid w:val="008C736D"/>
    <w:rsid w:val="008C7505"/>
    <w:rsid w:val="008C7510"/>
    <w:rsid w:val="008C7780"/>
    <w:rsid w:val="008C784F"/>
    <w:rsid w:val="008C799B"/>
    <w:rsid w:val="008C7D0F"/>
    <w:rsid w:val="008D0722"/>
    <w:rsid w:val="008D0C05"/>
    <w:rsid w:val="008D0CDD"/>
    <w:rsid w:val="008D0FED"/>
    <w:rsid w:val="008D11AB"/>
    <w:rsid w:val="008D14A0"/>
    <w:rsid w:val="008D1912"/>
    <w:rsid w:val="008D1E40"/>
    <w:rsid w:val="008D22AD"/>
    <w:rsid w:val="008D2BBD"/>
    <w:rsid w:val="008D2E48"/>
    <w:rsid w:val="008D2E85"/>
    <w:rsid w:val="008D30ED"/>
    <w:rsid w:val="008D3156"/>
    <w:rsid w:val="008D3164"/>
    <w:rsid w:val="008D34A3"/>
    <w:rsid w:val="008D3A9E"/>
    <w:rsid w:val="008D40D1"/>
    <w:rsid w:val="008D41BE"/>
    <w:rsid w:val="008D441E"/>
    <w:rsid w:val="008D44B9"/>
    <w:rsid w:val="008D450C"/>
    <w:rsid w:val="008D478E"/>
    <w:rsid w:val="008D48D9"/>
    <w:rsid w:val="008D4B04"/>
    <w:rsid w:val="008D4B16"/>
    <w:rsid w:val="008D4E3E"/>
    <w:rsid w:val="008D4ECC"/>
    <w:rsid w:val="008D51CD"/>
    <w:rsid w:val="008D55CE"/>
    <w:rsid w:val="008D5A18"/>
    <w:rsid w:val="008D6233"/>
    <w:rsid w:val="008D62D6"/>
    <w:rsid w:val="008D6B6D"/>
    <w:rsid w:val="008D6EB1"/>
    <w:rsid w:val="008D6F01"/>
    <w:rsid w:val="008D7074"/>
    <w:rsid w:val="008D70FC"/>
    <w:rsid w:val="008D712A"/>
    <w:rsid w:val="008D716C"/>
    <w:rsid w:val="008D7FBB"/>
    <w:rsid w:val="008E007E"/>
    <w:rsid w:val="008E0725"/>
    <w:rsid w:val="008E0E0B"/>
    <w:rsid w:val="008E1039"/>
    <w:rsid w:val="008E11BD"/>
    <w:rsid w:val="008E1943"/>
    <w:rsid w:val="008E1DE3"/>
    <w:rsid w:val="008E2691"/>
    <w:rsid w:val="008E28BD"/>
    <w:rsid w:val="008E29B3"/>
    <w:rsid w:val="008E2CA8"/>
    <w:rsid w:val="008E347F"/>
    <w:rsid w:val="008E3679"/>
    <w:rsid w:val="008E370C"/>
    <w:rsid w:val="008E3957"/>
    <w:rsid w:val="008E3D2B"/>
    <w:rsid w:val="008E402A"/>
    <w:rsid w:val="008E41A5"/>
    <w:rsid w:val="008E42EF"/>
    <w:rsid w:val="008E4A74"/>
    <w:rsid w:val="008E4AA6"/>
    <w:rsid w:val="008E502B"/>
    <w:rsid w:val="008E52C3"/>
    <w:rsid w:val="008E5772"/>
    <w:rsid w:val="008E586E"/>
    <w:rsid w:val="008E5EBE"/>
    <w:rsid w:val="008E6076"/>
    <w:rsid w:val="008E616F"/>
    <w:rsid w:val="008E6314"/>
    <w:rsid w:val="008E632E"/>
    <w:rsid w:val="008E6664"/>
    <w:rsid w:val="008E6C6E"/>
    <w:rsid w:val="008E7139"/>
    <w:rsid w:val="008E7373"/>
    <w:rsid w:val="008E76B2"/>
    <w:rsid w:val="008E76FB"/>
    <w:rsid w:val="008E7760"/>
    <w:rsid w:val="008E7E25"/>
    <w:rsid w:val="008F0450"/>
    <w:rsid w:val="008F0499"/>
    <w:rsid w:val="008F04FB"/>
    <w:rsid w:val="008F0525"/>
    <w:rsid w:val="008F094D"/>
    <w:rsid w:val="008F0CBD"/>
    <w:rsid w:val="008F0EC4"/>
    <w:rsid w:val="008F0F78"/>
    <w:rsid w:val="008F1868"/>
    <w:rsid w:val="008F1B64"/>
    <w:rsid w:val="008F20EA"/>
    <w:rsid w:val="008F22B5"/>
    <w:rsid w:val="008F2632"/>
    <w:rsid w:val="008F2BA2"/>
    <w:rsid w:val="008F30FD"/>
    <w:rsid w:val="008F3252"/>
    <w:rsid w:val="008F32FA"/>
    <w:rsid w:val="008F38C3"/>
    <w:rsid w:val="008F3AC3"/>
    <w:rsid w:val="008F3F7A"/>
    <w:rsid w:val="008F4014"/>
    <w:rsid w:val="008F40FE"/>
    <w:rsid w:val="008F4863"/>
    <w:rsid w:val="008F50AA"/>
    <w:rsid w:val="008F5345"/>
    <w:rsid w:val="008F57F7"/>
    <w:rsid w:val="008F6223"/>
    <w:rsid w:val="008F6297"/>
    <w:rsid w:val="008F6553"/>
    <w:rsid w:val="008F6869"/>
    <w:rsid w:val="008F6887"/>
    <w:rsid w:val="008F6A7A"/>
    <w:rsid w:val="008F6C1C"/>
    <w:rsid w:val="008F6D96"/>
    <w:rsid w:val="008F6F24"/>
    <w:rsid w:val="008F6FAF"/>
    <w:rsid w:val="008F723E"/>
    <w:rsid w:val="008F727C"/>
    <w:rsid w:val="008F767A"/>
    <w:rsid w:val="008F797B"/>
    <w:rsid w:val="008F7D74"/>
    <w:rsid w:val="009000F5"/>
    <w:rsid w:val="00900367"/>
    <w:rsid w:val="00900630"/>
    <w:rsid w:val="009009FD"/>
    <w:rsid w:val="00900A2F"/>
    <w:rsid w:val="00900DA6"/>
    <w:rsid w:val="00900FD2"/>
    <w:rsid w:val="009011EB"/>
    <w:rsid w:val="00901402"/>
    <w:rsid w:val="00901E21"/>
    <w:rsid w:val="00901E31"/>
    <w:rsid w:val="00901F95"/>
    <w:rsid w:val="00902B57"/>
    <w:rsid w:val="00902C32"/>
    <w:rsid w:val="00902F44"/>
    <w:rsid w:val="00903996"/>
    <w:rsid w:val="00903BDB"/>
    <w:rsid w:val="00903C4D"/>
    <w:rsid w:val="00903CDC"/>
    <w:rsid w:val="009043C2"/>
    <w:rsid w:val="009044CE"/>
    <w:rsid w:val="00904A52"/>
    <w:rsid w:val="00904AFA"/>
    <w:rsid w:val="00904BBB"/>
    <w:rsid w:val="00904C30"/>
    <w:rsid w:val="00905112"/>
    <w:rsid w:val="009052AC"/>
    <w:rsid w:val="009056F5"/>
    <w:rsid w:val="00905F16"/>
    <w:rsid w:val="009065C0"/>
    <w:rsid w:val="00906A22"/>
    <w:rsid w:val="00906BF9"/>
    <w:rsid w:val="00906DB0"/>
    <w:rsid w:val="00906FB4"/>
    <w:rsid w:val="009071D2"/>
    <w:rsid w:val="00907415"/>
    <w:rsid w:val="009075F4"/>
    <w:rsid w:val="00907DEC"/>
    <w:rsid w:val="00907E51"/>
    <w:rsid w:val="00910097"/>
    <w:rsid w:val="009105E0"/>
    <w:rsid w:val="00910853"/>
    <w:rsid w:val="00910BF5"/>
    <w:rsid w:val="00910C6E"/>
    <w:rsid w:val="00910EDF"/>
    <w:rsid w:val="00910F2A"/>
    <w:rsid w:val="0091104D"/>
    <w:rsid w:val="00911295"/>
    <w:rsid w:val="009113FD"/>
    <w:rsid w:val="009115D5"/>
    <w:rsid w:val="009116A8"/>
    <w:rsid w:val="00911795"/>
    <w:rsid w:val="009118CC"/>
    <w:rsid w:val="00911A33"/>
    <w:rsid w:val="00911AEF"/>
    <w:rsid w:val="00911E37"/>
    <w:rsid w:val="009121FA"/>
    <w:rsid w:val="0091262F"/>
    <w:rsid w:val="009127BF"/>
    <w:rsid w:val="0091286B"/>
    <w:rsid w:val="00912A80"/>
    <w:rsid w:val="00912AB8"/>
    <w:rsid w:val="00912CAC"/>
    <w:rsid w:val="009130D8"/>
    <w:rsid w:val="0091321E"/>
    <w:rsid w:val="009136B7"/>
    <w:rsid w:val="00913A1A"/>
    <w:rsid w:val="00913E7B"/>
    <w:rsid w:val="00913FBE"/>
    <w:rsid w:val="009140AC"/>
    <w:rsid w:val="009141D3"/>
    <w:rsid w:val="00914F11"/>
    <w:rsid w:val="00915227"/>
    <w:rsid w:val="00915567"/>
    <w:rsid w:val="009157A0"/>
    <w:rsid w:val="009162BD"/>
    <w:rsid w:val="00916731"/>
    <w:rsid w:val="009169C5"/>
    <w:rsid w:val="00916F16"/>
    <w:rsid w:val="009170DD"/>
    <w:rsid w:val="009172AF"/>
    <w:rsid w:val="009173CD"/>
    <w:rsid w:val="00917443"/>
    <w:rsid w:val="009174E3"/>
    <w:rsid w:val="00917959"/>
    <w:rsid w:val="00917D34"/>
    <w:rsid w:val="00917F39"/>
    <w:rsid w:val="009201E0"/>
    <w:rsid w:val="0092037A"/>
    <w:rsid w:val="009204F2"/>
    <w:rsid w:val="00920A24"/>
    <w:rsid w:val="00920DAB"/>
    <w:rsid w:val="00920E08"/>
    <w:rsid w:val="00920EB4"/>
    <w:rsid w:val="0092117A"/>
    <w:rsid w:val="0092144A"/>
    <w:rsid w:val="00921FE8"/>
    <w:rsid w:val="00922318"/>
    <w:rsid w:val="00922408"/>
    <w:rsid w:val="00922620"/>
    <w:rsid w:val="009228AD"/>
    <w:rsid w:val="00923064"/>
    <w:rsid w:val="00923151"/>
    <w:rsid w:val="00923172"/>
    <w:rsid w:val="009231B4"/>
    <w:rsid w:val="009239E6"/>
    <w:rsid w:val="00923A33"/>
    <w:rsid w:val="00923C0F"/>
    <w:rsid w:val="00923CA6"/>
    <w:rsid w:val="0092418D"/>
    <w:rsid w:val="00924577"/>
    <w:rsid w:val="009247B0"/>
    <w:rsid w:val="0092492A"/>
    <w:rsid w:val="00924CE7"/>
    <w:rsid w:val="009257CA"/>
    <w:rsid w:val="00925A63"/>
    <w:rsid w:val="00925AAF"/>
    <w:rsid w:val="00925B77"/>
    <w:rsid w:val="00925CE0"/>
    <w:rsid w:val="00925D55"/>
    <w:rsid w:val="00925F0B"/>
    <w:rsid w:val="00926A25"/>
    <w:rsid w:val="009270E3"/>
    <w:rsid w:val="009273CE"/>
    <w:rsid w:val="00927CE2"/>
    <w:rsid w:val="00927EB5"/>
    <w:rsid w:val="009301D2"/>
    <w:rsid w:val="00930482"/>
    <w:rsid w:val="0093073E"/>
    <w:rsid w:val="00930805"/>
    <w:rsid w:val="00930808"/>
    <w:rsid w:val="00930D55"/>
    <w:rsid w:val="0093110C"/>
    <w:rsid w:val="00931684"/>
    <w:rsid w:val="009316AF"/>
    <w:rsid w:val="00931AD7"/>
    <w:rsid w:val="00932338"/>
    <w:rsid w:val="009325D7"/>
    <w:rsid w:val="00932D36"/>
    <w:rsid w:val="00932F4A"/>
    <w:rsid w:val="0093325D"/>
    <w:rsid w:val="0093339C"/>
    <w:rsid w:val="009333C1"/>
    <w:rsid w:val="00933C18"/>
    <w:rsid w:val="00933C84"/>
    <w:rsid w:val="00933CFE"/>
    <w:rsid w:val="009345DC"/>
    <w:rsid w:val="009347F2"/>
    <w:rsid w:val="009349B1"/>
    <w:rsid w:val="00934A60"/>
    <w:rsid w:val="00934B64"/>
    <w:rsid w:val="00934F5A"/>
    <w:rsid w:val="0093599D"/>
    <w:rsid w:val="00935F51"/>
    <w:rsid w:val="0093626A"/>
    <w:rsid w:val="009366E6"/>
    <w:rsid w:val="00936764"/>
    <w:rsid w:val="00936AFD"/>
    <w:rsid w:val="00936CA4"/>
    <w:rsid w:val="00936CE1"/>
    <w:rsid w:val="00936E25"/>
    <w:rsid w:val="00936E5F"/>
    <w:rsid w:val="0093702F"/>
    <w:rsid w:val="009374B1"/>
    <w:rsid w:val="00937788"/>
    <w:rsid w:val="00937885"/>
    <w:rsid w:val="00937AE5"/>
    <w:rsid w:val="00937BE8"/>
    <w:rsid w:val="00940935"/>
    <w:rsid w:val="00940BEA"/>
    <w:rsid w:val="00940FD4"/>
    <w:rsid w:val="009414C5"/>
    <w:rsid w:val="009414FE"/>
    <w:rsid w:val="00941591"/>
    <w:rsid w:val="00941715"/>
    <w:rsid w:val="00942121"/>
    <w:rsid w:val="00942623"/>
    <w:rsid w:val="00942B85"/>
    <w:rsid w:val="00942CF3"/>
    <w:rsid w:val="00943893"/>
    <w:rsid w:val="00943E49"/>
    <w:rsid w:val="009441F1"/>
    <w:rsid w:val="009444B7"/>
    <w:rsid w:val="00944B8C"/>
    <w:rsid w:val="00944BA1"/>
    <w:rsid w:val="00944BD5"/>
    <w:rsid w:val="00944C03"/>
    <w:rsid w:val="00944D85"/>
    <w:rsid w:val="00944F7D"/>
    <w:rsid w:val="00945196"/>
    <w:rsid w:val="009456A5"/>
    <w:rsid w:val="0094574F"/>
    <w:rsid w:val="0094583B"/>
    <w:rsid w:val="00945CCF"/>
    <w:rsid w:val="009464D6"/>
    <w:rsid w:val="00946695"/>
    <w:rsid w:val="00946983"/>
    <w:rsid w:val="00946C19"/>
    <w:rsid w:val="00946C92"/>
    <w:rsid w:val="00946CEE"/>
    <w:rsid w:val="00946D36"/>
    <w:rsid w:val="00946F99"/>
    <w:rsid w:val="009476C8"/>
    <w:rsid w:val="0094776C"/>
    <w:rsid w:val="00947A58"/>
    <w:rsid w:val="00947E70"/>
    <w:rsid w:val="0095026B"/>
    <w:rsid w:val="00950544"/>
    <w:rsid w:val="009507C0"/>
    <w:rsid w:val="009508E6"/>
    <w:rsid w:val="00950928"/>
    <w:rsid w:val="009509BA"/>
    <w:rsid w:val="00950EE5"/>
    <w:rsid w:val="00951019"/>
    <w:rsid w:val="0095106B"/>
    <w:rsid w:val="00951412"/>
    <w:rsid w:val="0095192F"/>
    <w:rsid w:val="00951AD5"/>
    <w:rsid w:val="00951DB0"/>
    <w:rsid w:val="0095212F"/>
    <w:rsid w:val="0095266C"/>
    <w:rsid w:val="00953657"/>
    <w:rsid w:val="00953683"/>
    <w:rsid w:val="00953E0A"/>
    <w:rsid w:val="00953FCA"/>
    <w:rsid w:val="0095432F"/>
    <w:rsid w:val="009543F7"/>
    <w:rsid w:val="00954B6A"/>
    <w:rsid w:val="00954E37"/>
    <w:rsid w:val="00955096"/>
    <w:rsid w:val="009552FE"/>
    <w:rsid w:val="009553D8"/>
    <w:rsid w:val="0095566D"/>
    <w:rsid w:val="00955AAF"/>
    <w:rsid w:val="00955BCF"/>
    <w:rsid w:val="00955E41"/>
    <w:rsid w:val="009562B7"/>
    <w:rsid w:val="00956372"/>
    <w:rsid w:val="009567FE"/>
    <w:rsid w:val="00956856"/>
    <w:rsid w:val="00956B41"/>
    <w:rsid w:val="00956D8D"/>
    <w:rsid w:val="00956FB7"/>
    <w:rsid w:val="009573E2"/>
    <w:rsid w:val="0095755E"/>
    <w:rsid w:val="00957748"/>
    <w:rsid w:val="0095774F"/>
    <w:rsid w:val="00957C5F"/>
    <w:rsid w:val="00960424"/>
    <w:rsid w:val="00960922"/>
    <w:rsid w:val="009609B4"/>
    <w:rsid w:val="00961965"/>
    <w:rsid w:val="009620F9"/>
    <w:rsid w:val="0096223E"/>
    <w:rsid w:val="00962643"/>
    <w:rsid w:val="00962988"/>
    <w:rsid w:val="009629B8"/>
    <w:rsid w:val="00962B5A"/>
    <w:rsid w:val="00962BE5"/>
    <w:rsid w:val="00962E80"/>
    <w:rsid w:val="00962EA1"/>
    <w:rsid w:val="009630EA"/>
    <w:rsid w:val="00963593"/>
    <w:rsid w:val="00963614"/>
    <w:rsid w:val="00963AAC"/>
    <w:rsid w:val="0096404E"/>
    <w:rsid w:val="00964543"/>
    <w:rsid w:val="0096456B"/>
    <w:rsid w:val="00964EF8"/>
    <w:rsid w:val="009654A3"/>
    <w:rsid w:val="00965816"/>
    <w:rsid w:val="009658F3"/>
    <w:rsid w:val="0096677C"/>
    <w:rsid w:val="009668E4"/>
    <w:rsid w:val="0096691A"/>
    <w:rsid w:val="009669EF"/>
    <w:rsid w:val="00966B7D"/>
    <w:rsid w:val="00966D8D"/>
    <w:rsid w:val="00966F84"/>
    <w:rsid w:val="00967493"/>
    <w:rsid w:val="00967FBB"/>
    <w:rsid w:val="0097016D"/>
    <w:rsid w:val="00970BFC"/>
    <w:rsid w:val="00970FEE"/>
    <w:rsid w:val="0097154A"/>
    <w:rsid w:val="00971620"/>
    <w:rsid w:val="0097172B"/>
    <w:rsid w:val="00971851"/>
    <w:rsid w:val="009719B2"/>
    <w:rsid w:val="0097257B"/>
    <w:rsid w:val="009725AC"/>
    <w:rsid w:val="00972CC4"/>
    <w:rsid w:val="00973209"/>
    <w:rsid w:val="00973443"/>
    <w:rsid w:val="009734CD"/>
    <w:rsid w:val="00973649"/>
    <w:rsid w:val="00973940"/>
    <w:rsid w:val="00974541"/>
    <w:rsid w:val="00974609"/>
    <w:rsid w:val="009748CE"/>
    <w:rsid w:val="00974A91"/>
    <w:rsid w:val="00974CE1"/>
    <w:rsid w:val="0097510F"/>
    <w:rsid w:val="009754CF"/>
    <w:rsid w:val="00975963"/>
    <w:rsid w:val="00975CC0"/>
    <w:rsid w:val="00975E01"/>
    <w:rsid w:val="00975E24"/>
    <w:rsid w:val="00976197"/>
    <w:rsid w:val="00976476"/>
    <w:rsid w:val="009764E4"/>
    <w:rsid w:val="009765DE"/>
    <w:rsid w:val="009766E2"/>
    <w:rsid w:val="009768DB"/>
    <w:rsid w:val="00977A8D"/>
    <w:rsid w:val="009802AC"/>
    <w:rsid w:val="00980604"/>
    <w:rsid w:val="0098082D"/>
    <w:rsid w:val="0098158B"/>
    <w:rsid w:val="00981662"/>
    <w:rsid w:val="0098168B"/>
    <w:rsid w:val="00981763"/>
    <w:rsid w:val="009819B2"/>
    <w:rsid w:val="00981B6B"/>
    <w:rsid w:val="00981B6D"/>
    <w:rsid w:val="00981E44"/>
    <w:rsid w:val="00982BF0"/>
    <w:rsid w:val="00982D46"/>
    <w:rsid w:val="00982D49"/>
    <w:rsid w:val="00982E8B"/>
    <w:rsid w:val="009830E0"/>
    <w:rsid w:val="00983187"/>
    <w:rsid w:val="00983543"/>
    <w:rsid w:val="00983779"/>
    <w:rsid w:val="00983836"/>
    <w:rsid w:val="0098384D"/>
    <w:rsid w:val="00983CB3"/>
    <w:rsid w:val="00983DBC"/>
    <w:rsid w:val="00984011"/>
    <w:rsid w:val="0098433A"/>
    <w:rsid w:val="009843FC"/>
    <w:rsid w:val="009848BE"/>
    <w:rsid w:val="00984EB7"/>
    <w:rsid w:val="00984F56"/>
    <w:rsid w:val="0098528A"/>
    <w:rsid w:val="0098536C"/>
    <w:rsid w:val="0098590C"/>
    <w:rsid w:val="00985F69"/>
    <w:rsid w:val="009862F0"/>
    <w:rsid w:val="0098643D"/>
    <w:rsid w:val="00986ACE"/>
    <w:rsid w:val="00986BBC"/>
    <w:rsid w:val="00986CE0"/>
    <w:rsid w:val="00986D61"/>
    <w:rsid w:val="00986EDB"/>
    <w:rsid w:val="0098726A"/>
    <w:rsid w:val="0098773D"/>
    <w:rsid w:val="00987AB8"/>
    <w:rsid w:val="00987C32"/>
    <w:rsid w:val="00987CA3"/>
    <w:rsid w:val="00987F84"/>
    <w:rsid w:val="00990629"/>
    <w:rsid w:val="00990652"/>
    <w:rsid w:val="00990715"/>
    <w:rsid w:val="009908DC"/>
    <w:rsid w:val="00990998"/>
    <w:rsid w:val="00990EC0"/>
    <w:rsid w:val="0099138C"/>
    <w:rsid w:val="009916C2"/>
    <w:rsid w:val="009918EA"/>
    <w:rsid w:val="00991D0D"/>
    <w:rsid w:val="009920A8"/>
    <w:rsid w:val="0099223E"/>
    <w:rsid w:val="00992E2F"/>
    <w:rsid w:val="009930E2"/>
    <w:rsid w:val="009935B4"/>
    <w:rsid w:val="00993854"/>
    <w:rsid w:val="0099424F"/>
    <w:rsid w:val="00994CA0"/>
    <w:rsid w:val="00994EFA"/>
    <w:rsid w:val="00994F72"/>
    <w:rsid w:val="00995056"/>
    <w:rsid w:val="00995252"/>
    <w:rsid w:val="00995908"/>
    <w:rsid w:val="00995BC7"/>
    <w:rsid w:val="00995C05"/>
    <w:rsid w:val="0099665F"/>
    <w:rsid w:val="0099683B"/>
    <w:rsid w:val="00996AFD"/>
    <w:rsid w:val="00996B1B"/>
    <w:rsid w:val="00996C9A"/>
    <w:rsid w:val="00996DCF"/>
    <w:rsid w:val="00996E81"/>
    <w:rsid w:val="00997582"/>
    <w:rsid w:val="009975BF"/>
    <w:rsid w:val="00997605"/>
    <w:rsid w:val="00997826"/>
    <w:rsid w:val="009978BA"/>
    <w:rsid w:val="009979E1"/>
    <w:rsid w:val="00997A0F"/>
    <w:rsid w:val="009A0166"/>
    <w:rsid w:val="009A03F5"/>
    <w:rsid w:val="009A04DC"/>
    <w:rsid w:val="009A107A"/>
    <w:rsid w:val="009A1240"/>
    <w:rsid w:val="009A159A"/>
    <w:rsid w:val="009A1630"/>
    <w:rsid w:val="009A181B"/>
    <w:rsid w:val="009A1F5B"/>
    <w:rsid w:val="009A2811"/>
    <w:rsid w:val="009A2B66"/>
    <w:rsid w:val="009A2F95"/>
    <w:rsid w:val="009A313C"/>
    <w:rsid w:val="009A3636"/>
    <w:rsid w:val="009A37DE"/>
    <w:rsid w:val="009A3B81"/>
    <w:rsid w:val="009A3BD7"/>
    <w:rsid w:val="009A3F5F"/>
    <w:rsid w:val="009A4228"/>
    <w:rsid w:val="009A45CB"/>
    <w:rsid w:val="009A4FD8"/>
    <w:rsid w:val="009A561C"/>
    <w:rsid w:val="009A58C5"/>
    <w:rsid w:val="009A5A44"/>
    <w:rsid w:val="009A5C92"/>
    <w:rsid w:val="009A5D8E"/>
    <w:rsid w:val="009A6079"/>
    <w:rsid w:val="009A6508"/>
    <w:rsid w:val="009A6C0F"/>
    <w:rsid w:val="009A6C7E"/>
    <w:rsid w:val="009A6DC1"/>
    <w:rsid w:val="009A6F03"/>
    <w:rsid w:val="009A710E"/>
    <w:rsid w:val="009A715D"/>
    <w:rsid w:val="009A716A"/>
    <w:rsid w:val="009A7240"/>
    <w:rsid w:val="009A7530"/>
    <w:rsid w:val="009A77AD"/>
    <w:rsid w:val="009A7CE9"/>
    <w:rsid w:val="009B0132"/>
    <w:rsid w:val="009B015D"/>
    <w:rsid w:val="009B0463"/>
    <w:rsid w:val="009B04F3"/>
    <w:rsid w:val="009B05B9"/>
    <w:rsid w:val="009B086E"/>
    <w:rsid w:val="009B0B76"/>
    <w:rsid w:val="009B0DFC"/>
    <w:rsid w:val="009B0F16"/>
    <w:rsid w:val="009B150C"/>
    <w:rsid w:val="009B16F4"/>
    <w:rsid w:val="009B1E2B"/>
    <w:rsid w:val="009B2092"/>
    <w:rsid w:val="009B2D3E"/>
    <w:rsid w:val="009B2E34"/>
    <w:rsid w:val="009B2FE2"/>
    <w:rsid w:val="009B33FF"/>
    <w:rsid w:val="009B368E"/>
    <w:rsid w:val="009B37DC"/>
    <w:rsid w:val="009B3806"/>
    <w:rsid w:val="009B3A85"/>
    <w:rsid w:val="009B3AF3"/>
    <w:rsid w:val="009B4716"/>
    <w:rsid w:val="009B4BDF"/>
    <w:rsid w:val="009B4C5D"/>
    <w:rsid w:val="009B4CBC"/>
    <w:rsid w:val="009B4DAE"/>
    <w:rsid w:val="009B4E2C"/>
    <w:rsid w:val="009B5575"/>
    <w:rsid w:val="009B5801"/>
    <w:rsid w:val="009B5B42"/>
    <w:rsid w:val="009B5B53"/>
    <w:rsid w:val="009B5BBB"/>
    <w:rsid w:val="009B5D13"/>
    <w:rsid w:val="009B6293"/>
    <w:rsid w:val="009B651F"/>
    <w:rsid w:val="009B68C3"/>
    <w:rsid w:val="009B6957"/>
    <w:rsid w:val="009B699F"/>
    <w:rsid w:val="009B70CA"/>
    <w:rsid w:val="009B71C0"/>
    <w:rsid w:val="009B7475"/>
    <w:rsid w:val="009B75B3"/>
    <w:rsid w:val="009B7718"/>
    <w:rsid w:val="009B7A14"/>
    <w:rsid w:val="009C001F"/>
    <w:rsid w:val="009C0199"/>
    <w:rsid w:val="009C1048"/>
    <w:rsid w:val="009C118E"/>
    <w:rsid w:val="009C1EC5"/>
    <w:rsid w:val="009C20E3"/>
    <w:rsid w:val="009C20E9"/>
    <w:rsid w:val="009C23D3"/>
    <w:rsid w:val="009C263D"/>
    <w:rsid w:val="009C2659"/>
    <w:rsid w:val="009C29B7"/>
    <w:rsid w:val="009C2C3A"/>
    <w:rsid w:val="009C2C77"/>
    <w:rsid w:val="009C3138"/>
    <w:rsid w:val="009C3448"/>
    <w:rsid w:val="009C3498"/>
    <w:rsid w:val="009C34BA"/>
    <w:rsid w:val="009C35FF"/>
    <w:rsid w:val="009C3735"/>
    <w:rsid w:val="009C3850"/>
    <w:rsid w:val="009C3A33"/>
    <w:rsid w:val="009C425B"/>
    <w:rsid w:val="009C4331"/>
    <w:rsid w:val="009C4DCF"/>
    <w:rsid w:val="009C5667"/>
    <w:rsid w:val="009C58A1"/>
    <w:rsid w:val="009C59F9"/>
    <w:rsid w:val="009C5E5B"/>
    <w:rsid w:val="009C66E4"/>
    <w:rsid w:val="009C68EA"/>
    <w:rsid w:val="009C7034"/>
    <w:rsid w:val="009C72BE"/>
    <w:rsid w:val="009C736B"/>
    <w:rsid w:val="009C7BC2"/>
    <w:rsid w:val="009D0239"/>
    <w:rsid w:val="009D0453"/>
    <w:rsid w:val="009D064B"/>
    <w:rsid w:val="009D093D"/>
    <w:rsid w:val="009D0DF7"/>
    <w:rsid w:val="009D106D"/>
    <w:rsid w:val="009D1346"/>
    <w:rsid w:val="009D19E2"/>
    <w:rsid w:val="009D22DB"/>
    <w:rsid w:val="009D2422"/>
    <w:rsid w:val="009D287B"/>
    <w:rsid w:val="009D291B"/>
    <w:rsid w:val="009D2A85"/>
    <w:rsid w:val="009D2ABF"/>
    <w:rsid w:val="009D2B1C"/>
    <w:rsid w:val="009D2B81"/>
    <w:rsid w:val="009D2BCB"/>
    <w:rsid w:val="009D2C60"/>
    <w:rsid w:val="009D2D0E"/>
    <w:rsid w:val="009D2DAB"/>
    <w:rsid w:val="009D30FA"/>
    <w:rsid w:val="009D32C6"/>
    <w:rsid w:val="009D3586"/>
    <w:rsid w:val="009D382A"/>
    <w:rsid w:val="009D3A22"/>
    <w:rsid w:val="009D401F"/>
    <w:rsid w:val="009D427B"/>
    <w:rsid w:val="009D4CCB"/>
    <w:rsid w:val="009D4E7A"/>
    <w:rsid w:val="009D5AB1"/>
    <w:rsid w:val="009D5E15"/>
    <w:rsid w:val="009D5E24"/>
    <w:rsid w:val="009D6367"/>
    <w:rsid w:val="009D646A"/>
    <w:rsid w:val="009D65DE"/>
    <w:rsid w:val="009D68FE"/>
    <w:rsid w:val="009D6F97"/>
    <w:rsid w:val="009D7237"/>
    <w:rsid w:val="009D75E3"/>
    <w:rsid w:val="009D7EA9"/>
    <w:rsid w:val="009D7F3F"/>
    <w:rsid w:val="009E03D7"/>
    <w:rsid w:val="009E1314"/>
    <w:rsid w:val="009E1430"/>
    <w:rsid w:val="009E15BA"/>
    <w:rsid w:val="009E1699"/>
    <w:rsid w:val="009E183C"/>
    <w:rsid w:val="009E1EEB"/>
    <w:rsid w:val="009E1FE1"/>
    <w:rsid w:val="009E2048"/>
    <w:rsid w:val="009E2542"/>
    <w:rsid w:val="009E2773"/>
    <w:rsid w:val="009E2964"/>
    <w:rsid w:val="009E2CDB"/>
    <w:rsid w:val="009E2FBA"/>
    <w:rsid w:val="009E3670"/>
    <w:rsid w:val="009E3743"/>
    <w:rsid w:val="009E3C38"/>
    <w:rsid w:val="009E3DDA"/>
    <w:rsid w:val="009E4022"/>
    <w:rsid w:val="009E4640"/>
    <w:rsid w:val="009E468B"/>
    <w:rsid w:val="009E47B3"/>
    <w:rsid w:val="009E4E1A"/>
    <w:rsid w:val="009E532D"/>
    <w:rsid w:val="009E53EE"/>
    <w:rsid w:val="009E561B"/>
    <w:rsid w:val="009E5686"/>
    <w:rsid w:val="009E5722"/>
    <w:rsid w:val="009E58B2"/>
    <w:rsid w:val="009E5905"/>
    <w:rsid w:val="009E5975"/>
    <w:rsid w:val="009E60EE"/>
    <w:rsid w:val="009E617A"/>
    <w:rsid w:val="009E61AC"/>
    <w:rsid w:val="009E6C43"/>
    <w:rsid w:val="009E6FEC"/>
    <w:rsid w:val="009E7460"/>
    <w:rsid w:val="009E774F"/>
    <w:rsid w:val="009E7A03"/>
    <w:rsid w:val="009E7E63"/>
    <w:rsid w:val="009E7FF9"/>
    <w:rsid w:val="009F0340"/>
    <w:rsid w:val="009F0C6A"/>
    <w:rsid w:val="009F0CDE"/>
    <w:rsid w:val="009F0F70"/>
    <w:rsid w:val="009F11E3"/>
    <w:rsid w:val="009F146F"/>
    <w:rsid w:val="009F1674"/>
    <w:rsid w:val="009F1754"/>
    <w:rsid w:val="009F1CD9"/>
    <w:rsid w:val="009F2047"/>
    <w:rsid w:val="009F2057"/>
    <w:rsid w:val="009F2955"/>
    <w:rsid w:val="009F2CD1"/>
    <w:rsid w:val="009F2F95"/>
    <w:rsid w:val="009F3053"/>
    <w:rsid w:val="009F3311"/>
    <w:rsid w:val="009F34D3"/>
    <w:rsid w:val="009F34E4"/>
    <w:rsid w:val="009F3983"/>
    <w:rsid w:val="009F415B"/>
    <w:rsid w:val="009F4213"/>
    <w:rsid w:val="009F4249"/>
    <w:rsid w:val="009F45EC"/>
    <w:rsid w:val="009F4BEA"/>
    <w:rsid w:val="009F4FE0"/>
    <w:rsid w:val="009F5158"/>
    <w:rsid w:val="009F548E"/>
    <w:rsid w:val="009F5FA8"/>
    <w:rsid w:val="009F61FF"/>
    <w:rsid w:val="009F6535"/>
    <w:rsid w:val="009F66ED"/>
    <w:rsid w:val="009F6765"/>
    <w:rsid w:val="009F6807"/>
    <w:rsid w:val="009F68B0"/>
    <w:rsid w:val="009F6D36"/>
    <w:rsid w:val="009F759F"/>
    <w:rsid w:val="009F7828"/>
    <w:rsid w:val="009F7B3E"/>
    <w:rsid w:val="009F7CCF"/>
    <w:rsid w:val="009F7D9F"/>
    <w:rsid w:val="00A004F7"/>
    <w:rsid w:val="00A0089F"/>
    <w:rsid w:val="00A008FD"/>
    <w:rsid w:val="00A00D30"/>
    <w:rsid w:val="00A00ED1"/>
    <w:rsid w:val="00A01011"/>
    <w:rsid w:val="00A0139D"/>
    <w:rsid w:val="00A013CF"/>
    <w:rsid w:val="00A01594"/>
    <w:rsid w:val="00A018CC"/>
    <w:rsid w:val="00A02606"/>
    <w:rsid w:val="00A02635"/>
    <w:rsid w:val="00A028C7"/>
    <w:rsid w:val="00A028CA"/>
    <w:rsid w:val="00A02C20"/>
    <w:rsid w:val="00A02C5A"/>
    <w:rsid w:val="00A02F96"/>
    <w:rsid w:val="00A039B9"/>
    <w:rsid w:val="00A03A39"/>
    <w:rsid w:val="00A03B6C"/>
    <w:rsid w:val="00A03E1D"/>
    <w:rsid w:val="00A03E4F"/>
    <w:rsid w:val="00A04517"/>
    <w:rsid w:val="00A04707"/>
    <w:rsid w:val="00A04852"/>
    <w:rsid w:val="00A04AC7"/>
    <w:rsid w:val="00A04B08"/>
    <w:rsid w:val="00A04CE8"/>
    <w:rsid w:val="00A04DF0"/>
    <w:rsid w:val="00A0530B"/>
    <w:rsid w:val="00A0589E"/>
    <w:rsid w:val="00A05A3F"/>
    <w:rsid w:val="00A05AAE"/>
    <w:rsid w:val="00A05BB7"/>
    <w:rsid w:val="00A05C02"/>
    <w:rsid w:val="00A05FA7"/>
    <w:rsid w:val="00A0614D"/>
    <w:rsid w:val="00A061B6"/>
    <w:rsid w:val="00A0622D"/>
    <w:rsid w:val="00A069E7"/>
    <w:rsid w:val="00A06A9C"/>
    <w:rsid w:val="00A0711C"/>
    <w:rsid w:val="00A0724F"/>
    <w:rsid w:val="00A076C0"/>
    <w:rsid w:val="00A076D5"/>
    <w:rsid w:val="00A07F16"/>
    <w:rsid w:val="00A07FDB"/>
    <w:rsid w:val="00A100DE"/>
    <w:rsid w:val="00A10A76"/>
    <w:rsid w:val="00A10B33"/>
    <w:rsid w:val="00A10F5C"/>
    <w:rsid w:val="00A10FB1"/>
    <w:rsid w:val="00A11101"/>
    <w:rsid w:val="00A11272"/>
    <w:rsid w:val="00A11470"/>
    <w:rsid w:val="00A114CE"/>
    <w:rsid w:val="00A11BF9"/>
    <w:rsid w:val="00A11ECE"/>
    <w:rsid w:val="00A1228D"/>
    <w:rsid w:val="00A1241F"/>
    <w:rsid w:val="00A125D6"/>
    <w:rsid w:val="00A135FD"/>
    <w:rsid w:val="00A137A0"/>
    <w:rsid w:val="00A13CB1"/>
    <w:rsid w:val="00A13E9F"/>
    <w:rsid w:val="00A13EA0"/>
    <w:rsid w:val="00A14247"/>
    <w:rsid w:val="00A149BD"/>
    <w:rsid w:val="00A14AD8"/>
    <w:rsid w:val="00A14D72"/>
    <w:rsid w:val="00A151F1"/>
    <w:rsid w:val="00A1527B"/>
    <w:rsid w:val="00A158DF"/>
    <w:rsid w:val="00A15925"/>
    <w:rsid w:val="00A159F5"/>
    <w:rsid w:val="00A15BFA"/>
    <w:rsid w:val="00A15C16"/>
    <w:rsid w:val="00A15C27"/>
    <w:rsid w:val="00A162EE"/>
    <w:rsid w:val="00A166E3"/>
    <w:rsid w:val="00A167FC"/>
    <w:rsid w:val="00A16AB2"/>
    <w:rsid w:val="00A16D6D"/>
    <w:rsid w:val="00A16DB0"/>
    <w:rsid w:val="00A16DBE"/>
    <w:rsid w:val="00A17661"/>
    <w:rsid w:val="00A17781"/>
    <w:rsid w:val="00A17AF9"/>
    <w:rsid w:val="00A17C94"/>
    <w:rsid w:val="00A17D35"/>
    <w:rsid w:val="00A2055B"/>
    <w:rsid w:val="00A2070D"/>
    <w:rsid w:val="00A213BC"/>
    <w:rsid w:val="00A218B7"/>
    <w:rsid w:val="00A21A5C"/>
    <w:rsid w:val="00A21D26"/>
    <w:rsid w:val="00A21D5B"/>
    <w:rsid w:val="00A21D5E"/>
    <w:rsid w:val="00A21F9C"/>
    <w:rsid w:val="00A2216F"/>
    <w:rsid w:val="00A222BC"/>
    <w:rsid w:val="00A22B20"/>
    <w:rsid w:val="00A22C22"/>
    <w:rsid w:val="00A22EB0"/>
    <w:rsid w:val="00A22EF2"/>
    <w:rsid w:val="00A22F4D"/>
    <w:rsid w:val="00A23033"/>
    <w:rsid w:val="00A230DC"/>
    <w:rsid w:val="00A235CA"/>
    <w:rsid w:val="00A239BA"/>
    <w:rsid w:val="00A23C8B"/>
    <w:rsid w:val="00A23F83"/>
    <w:rsid w:val="00A23F99"/>
    <w:rsid w:val="00A24227"/>
    <w:rsid w:val="00A244AA"/>
    <w:rsid w:val="00A24A23"/>
    <w:rsid w:val="00A24D74"/>
    <w:rsid w:val="00A25021"/>
    <w:rsid w:val="00A259A0"/>
    <w:rsid w:val="00A25BD5"/>
    <w:rsid w:val="00A263C3"/>
    <w:rsid w:val="00A266E6"/>
    <w:rsid w:val="00A26779"/>
    <w:rsid w:val="00A268DC"/>
    <w:rsid w:val="00A269E5"/>
    <w:rsid w:val="00A26BC3"/>
    <w:rsid w:val="00A26BEB"/>
    <w:rsid w:val="00A26E83"/>
    <w:rsid w:val="00A27380"/>
    <w:rsid w:val="00A273B7"/>
    <w:rsid w:val="00A2755A"/>
    <w:rsid w:val="00A27C81"/>
    <w:rsid w:val="00A27F80"/>
    <w:rsid w:val="00A30175"/>
    <w:rsid w:val="00A301FC"/>
    <w:rsid w:val="00A303DE"/>
    <w:rsid w:val="00A30560"/>
    <w:rsid w:val="00A30600"/>
    <w:rsid w:val="00A30968"/>
    <w:rsid w:val="00A30D6B"/>
    <w:rsid w:val="00A30DB4"/>
    <w:rsid w:val="00A30F76"/>
    <w:rsid w:val="00A3100F"/>
    <w:rsid w:val="00A31573"/>
    <w:rsid w:val="00A3167D"/>
    <w:rsid w:val="00A31B5C"/>
    <w:rsid w:val="00A31F14"/>
    <w:rsid w:val="00A31F4C"/>
    <w:rsid w:val="00A324D2"/>
    <w:rsid w:val="00A326FA"/>
    <w:rsid w:val="00A32A97"/>
    <w:rsid w:val="00A32CB1"/>
    <w:rsid w:val="00A32F3D"/>
    <w:rsid w:val="00A32FDD"/>
    <w:rsid w:val="00A3306D"/>
    <w:rsid w:val="00A3308C"/>
    <w:rsid w:val="00A33408"/>
    <w:rsid w:val="00A338B3"/>
    <w:rsid w:val="00A33A22"/>
    <w:rsid w:val="00A33B09"/>
    <w:rsid w:val="00A33BCE"/>
    <w:rsid w:val="00A33CDF"/>
    <w:rsid w:val="00A34057"/>
    <w:rsid w:val="00A34166"/>
    <w:rsid w:val="00A347AB"/>
    <w:rsid w:val="00A347B1"/>
    <w:rsid w:val="00A34814"/>
    <w:rsid w:val="00A3482B"/>
    <w:rsid w:val="00A34F08"/>
    <w:rsid w:val="00A351DF"/>
    <w:rsid w:val="00A354E9"/>
    <w:rsid w:val="00A359CE"/>
    <w:rsid w:val="00A35A98"/>
    <w:rsid w:val="00A35B91"/>
    <w:rsid w:val="00A35EC3"/>
    <w:rsid w:val="00A36687"/>
    <w:rsid w:val="00A366DA"/>
    <w:rsid w:val="00A36727"/>
    <w:rsid w:val="00A36A0D"/>
    <w:rsid w:val="00A36B32"/>
    <w:rsid w:val="00A372F3"/>
    <w:rsid w:val="00A37725"/>
    <w:rsid w:val="00A378A3"/>
    <w:rsid w:val="00A37A7B"/>
    <w:rsid w:val="00A37B84"/>
    <w:rsid w:val="00A401DD"/>
    <w:rsid w:val="00A4053D"/>
    <w:rsid w:val="00A4058F"/>
    <w:rsid w:val="00A4062F"/>
    <w:rsid w:val="00A40965"/>
    <w:rsid w:val="00A40BD0"/>
    <w:rsid w:val="00A40CFB"/>
    <w:rsid w:val="00A41216"/>
    <w:rsid w:val="00A41224"/>
    <w:rsid w:val="00A415D4"/>
    <w:rsid w:val="00A41D2A"/>
    <w:rsid w:val="00A42540"/>
    <w:rsid w:val="00A427A6"/>
    <w:rsid w:val="00A4288B"/>
    <w:rsid w:val="00A4299A"/>
    <w:rsid w:val="00A429EC"/>
    <w:rsid w:val="00A42B2A"/>
    <w:rsid w:val="00A42CBD"/>
    <w:rsid w:val="00A42E41"/>
    <w:rsid w:val="00A42E99"/>
    <w:rsid w:val="00A432AC"/>
    <w:rsid w:val="00A4396E"/>
    <w:rsid w:val="00A43EED"/>
    <w:rsid w:val="00A44080"/>
    <w:rsid w:val="00A44147"/>
    <w:rsid w:val="00A449B2"/>
    <w:rsid w:val="00A44B44"/>
    <w:rsid w:val="00A45665"/>
    <w:rsid w:val="00A459CB"/>
    <w:rsid w:val="00A45B94"/>
    <w:rsid w:val="00A45D7B"/>
    <w:rsid w:val="00A46478"/>
    <w:rsid w:val="00A464BC"/>
    <w:rsid w:val="00A46C02"/>
    <w:rsid w:val="00A46FCE"/>
    <w:rsid w:val="00A47135"/>
    <w:rsid w:val="00A4725B"/>
    <w:rsid w:val="00A47262"/>
    <w:rsid w:val="00A476A3"/>
    <w:rsid w:val="00A4796E"/>
    <w:rsid w:val="00A47EE7"/>
    <w:rsid w:val="00A507DB"/>
    <w:rsid w:val="00A50856"/>
    <w:rsid w:val="00A50BC5"/>
    <w:rsid w:val="00A50CA3"/>
    <w:rsid w:val="00A50CB1"/>
    <w:rsid w:val="00A512C5"/>
    <w:rsid w:val="00A51416"/>
    <w:rsid w:val="00A514C7"/>
    <w:rsid w:val="00A5156C"/>
    <w:rsid w:val="00A51810"/>
    <w:rsid w:val="00A51830"/>
    <w:rsid w:val="00A51850"/>
    <w:rsid w:val="00A51919"/>
    <w:rsid w:val="00A51E9B"/>
    <w:rsid w:val="00A520CA"/>
    <w:rsid w:val="00A522A7"/>
    <w:rsid w:val="00A52446"/>
    <w:rsid w:val="00A524E3"/>
    <w:rsid w:val="00A527B0"/>
    <w:rsid w:val="00A52F5A"/>
    <w:rsid w:val="00A533F3"/>
    <w:rsid w:val="00A53D03"/>
    <w:rsid w:val="00A5414B"/>
    <w:rsid w:val="00A5481C"/>
    <w:rsid w:val="00A54947"/>
    <w:rsid w:val="00A54C67"/>
    <w:rsid w:val="00A54D53"/>
    <w:rsid w:val="00A54EB5"/>
    <w:rsid w:val="00A55009"/>
    <w:rsid w:val="00A55117"/>
    <w:rsid w:val="00A55614"/>
    <w:rsid w:val="00A55958"/>
    <w:rsid w:val="00A55D0D"/>
    <w:rsid w:val="00A5607F"/>
    <w:rsid w:val="00A566B5"/>
    <w:rsid w:val="00A56E84"/>
    <w:rsid w:val="00A571C6"/>
    <w:rsid w:val="00A578D2"/>
    <w:rsid w:val="00A57CF8"/>
    <w:rsid w:val="00A57E02"/>
    <w:rsid w:val="00A57F0E"/>
    <w:rsid w:val="00A6025E"/>
    <w:rsid w:val="00A602E4"/>
    <w:rsid w:val="00A60341"/>
    <w:rsid w:val="00A603A6"/>
    <w:rsid w:val="00A6043F"/>
    <w:rsid w:val="00A604FA"/>
    <w:rsid w:val="00A60961"/>
    <w:rsid w:val="00A60C51"/>
    <w:rsid w:val="00A60E4B"/>
    <w:rsid w:val="00A60F19"/>
    <w:rsid w:val="00A61631"/>
    <w:rsid w:val="00A61645"/>
    <w:rsid w:val="00A6185D"/>
    <w:rsid w:val="00A6192D"/>
    <w:rsid w:val="00A61946"/>
    <w:rsid w:val="00A61A47"/>
    <w:rsid w:val="00A61D21"/>
    <w:rsid w:val="00A62452"/>
    <w:rsid w:val="00A62AFB"/>
    <w:rsid w:val="00A62E6F"/>
    <w:rsid w:val="00A6319D"/>
    <w:rsid w:val="00A6349B"/>
    <w:rsid w:val="00A63919"/>
    <w:rsid w:val="00A63F25"/>
    <w:rsid w:val="00A6421A"/>
    <w:rsid w:val="00A64239"/>
    <w:rsid w:val="00A64283"/>
    <w:rsid w:val="00A6472D"/>
    <w:rsid w:val="00A64B10"/>
    <w:rsid w:val="00A64F86"/>
    <w:rsid w:val="00A654AB"/>
    <w:rsid w:val="00A6552D"/>
    <w:rsid w:val="00A657BE"/>
    <w:rsid w:val="00A6581C"/>
    <w:rsid w:val="00A65D03"/>
    <w:rsid w:val="00A65DDD"/>
    <w:rsid w:val="00A668BE"/>
    <w:rsid w:val="00A66B24"/>
    <w:rsid w:val="00A672F0"/>
    <w:rsid w:val="00A700D9"/>
    <w:rsid w:val="00A703D0"/>
    <w:rsid w:val="00A705FD"/>
    <w:rsid w:val="00A70EA4"/>
    <w:rsid w:val="00A7135C"/>
    <w:rsid w:val="00A7140C"/>
    <w:rsid w:val="00A718B5"/>
    <w:rsid w:val="00A71A26"/>
    <w:rsid w:val="00A71A5D"/>
    <w:rsid w:val="00A71E81"/>
    <w:rsid w:val="00A71FBD"/>
    <w:rsid w:val="00A722C7"/>
    <w:rsid w:val="00A72DC1"/>
    <w:rsid w:val="00A72FB7"/>
    <w:rsid w:val="00A7301B"/>
    <w:rsid w:val="00A7314C"/>
    <w:rsid w:val="00A7363C"/>
    <w:rsid w:val="00A73BB9"/>
    <w:rsid w:val="00A73DF6"/>
    <w:rsid w:val="00A73F5E"/>
    <w:rsid w:val="00A74101"/>
    <w:rsid w:val="00A7427A"/>
    <w:rsid w:val="00A74328"/>
    <w:rsid w:val="00A74BAB"/>
    <w:rsid w:val="00A74C51"/>
    <w:rsid w:val="00A74E68"/>
    <w:rsid w:val="00A750BA"/>
    <w:rsid w:val="00A75142"/>
    <w:rsid w:val="00A752C4"/>
    <w:rsid w:val="00A75488"/>
    <w:rsid w:val="00A75E7E"/>
    <w:rsid w:val="00A7626E"/>
    <w:rsid w:val="00A765A6"/>
    <w:rsid w:val="00A76C48"/>
    <w:rsid w:val="00A773DC"/>
    <w:rsid w:val="00A773F0"/>
    <w:rsid w:val="00A77A7F"/>
    <w:rsid w:val="00A77FA1"/>
    <w:rsid w:val="00A7F84C"/>
    <w:rsid w:val="00A804EB"/>
    <w:rsid w:val="00A807AA"/>
    <w:rsid w:val="00A8094A"/>
    <w:rsid w:val="00A80D62"/>
    <w:rsid w:val="00A80FDD"/>
    <w:rsid w:val="00A81142"/>
    <w:rsid w:val="00A8126E"/>
    <w:rsid w:val="00A81382"/>
    <w:rsid w:val="00A81552"/>
    <w:rsid w:val="00A8182B"/>
    <w:rsid w:val="00A81D56"/>
    <w:rsid w:val="00A820DB"/>
    <w:rsid w:val="00A823EE"/>
    <w:rsid w:val="00A826C6"/>
    <w:rsid w:val="00A828B3"/>
    <w:rsid w:val="00A82D2E"/>
    <w:rsid w:val="00A82E6E"/>
    <w:rsid w:val="00A83065"/>
    <w:rsid w:val="00A83928"/>
    <w:rsid w:val="00A83A3E"/>
    <w:rsid w:val="00A83BAE"/>
    <w:rsid w:val="00A83D26"/>
    <w:rsid w:val="00A83D70"/>
    <w:rsid w:val="00A83F2B"/>
    <w:rsid w:val="00A8416A"/>
    <w:rsid w:val="00A84396"/>
    <w:rsid w:val="00A84777"/>
    <w:rsid w:val="00A847D3"/>
    <w:rsid w:val="00A84963"/>
    <w:rsid w:val="00A84B2A"/>
    <w:rsid w:val="00A84D86"/>
    <w:rsid w:val="00A84E70"/>
    <w:rsid w:val="00A84EA3"/>
    <w:rsid w:val="00A84F8F"/>
    <w:rsid w:val="00A85078"/>
    <w:rsid w:val="00A85213"/>
    <w:rsid w:val="00A8529B"/>
    <w:rsid w:val="00A856A7"/>
    <w:rsid w:val="00A85FCD"/>
    <w:rsid w:val="00A86142"/>
    <w:rsid w:val="00A86AD1"/>
    <w:rsid w:val="00A86DB5"/>
    <w:rsid w:val="00A87163"/>
    <w:rsid w:val="00A87179"/>
    <w:rsid w:val="00A87373"/>
    <w:rsid w:val="00A877E2"/>
    <w:rsid w:val="00A87881"/>
    <w:rsid w:val="00A878CB"/>
    <w:rsid w:val="00A8796D"/>
    <w:rsid w:val="00A87C4D"/>
    <w:rsid w:val="00A87D19"/>
    <w:rsid w:val="00A87E21"/>
    <w:rsid w:val="00A87F94"/>
    <w:rsid w:val="00A8B056"/>
    <w:rsid w:val="00A9003B"/>
    <w:rsid w:val="00A9052D"/>
    <w:rsid w:val="00A90DA6"/>
    <w:rsid w:val="00A91309"/>
    <w:rsid w:val="00A91382"/>
    <w:rsid w:val="00A914FD"/>
    <w:rsid w:val="00A9151E"/>
    <w:rsid w:val="00A915D8"/>
    <w:rsid w:val="00A91D46"/>
    <w:rsid w:val="00A91FDF"/>
    <w:rsid w:val="00A92574"/>
    <w:rsid w:val="00A925C3"/>
    <w:rsid w:val="00A92AA3"/>
    <w:rsid w:val="00A92AEF"/>
    <w:rsid w:val="00A92AFD"/>
    <w:rsid w:val="00A92B5D"/>
    <w:rsid w:val="00A92DC8"/>
    <w:rsid w:val="00A92F23"/>
    <w:rsid w:val="00A92FEA"/>
    <w:rsid w:val="00A9372A"/>
    <w:rsid w:val="00A9374E"/>
    <w:rsid w:val="00A93922"/>
    <w:rsid w:val="00A93C35"/>
    <w:rsid w:val="00A93D9C"/>
    <w:rsid w:val="00A93FED"/>
    <w:rsid w:val="00A940A0"/>
    <w:rsid w:val="00A94341"/>
    <w:rsid w:val="00A945D6"/>
    <w:rsid w:val="00A94732"/>
    <w:rsid w:val="00A94A40"/>
    <w:rsid w:val="00A94C99"/>
    <w:rsid w:val="00A94DD0"/>
    <w:rsid w:val="00A94F1E"/>
    <w:rsid w:val="00A94F86"/>
    <w:rsid w:val="00A950A3"/>
    <w:rsid w:val="00A952E2"/>
    <w:rsid w:val="00A95786"/>
    <w:rsid w:val="00A95974"/>
    <w:rsid w:val="00A95BCE"/>
    <w:rsid w:val="00A95D32"/>
    <w:rsid w:val="00A95D52"/>
    <w:rsid w:val="00A95E41"/>
    <w:rsid w:val="00A96A74"/>
    <w:rsid w:val="00A972DE"/>
    <w:rsid w:val="00A97498"/>
    <w:rsid w:val="00A9773D"/>
    <w:rsid w:val="00A978A1"/>
    <w:rsid w:val="00A97BB0"/>
    <w:rsid w:val="00A97E0C"/>
    <w:rsid w:val="00A97E0F"/>
    <w:rsid w:val="00AA009F"/>
    <w:rsid w:val="00AA0107"/>
    <w:rsid w:val="00AA0185"/>
    <w:rsid w:val="00AA035D"/>
    <w:rsid w:val="00AA05BE"/>
    <w:rsid w:val="00AA0C32"/>
    <w:rsid w:val="00AA0CA1"/>
    <w:rsid w:val="00AA0CF0"/>
    <w:rsid w:val="00AA0DD1"/>
    <w:rsid w:val="00AA0FFF"/>
    <w:rsid w:val="00AA111E"/>
    <w:rsid w:val="00AA1486"/>
    <w:rsid w:val="00AA16FC"/>
    <w:rsid w:val="00AA184D"/>
    <w:rsid w:val="00AA1B4A"/>
    <w:rsid w:val="00AA1CD6"/>
    <w:rsid w:val="00AA2460"/>
    <w:rsid w:val="00AA25ED"/>
    <w:rsid w:val="00AA29FA"/>
    <w:rsid w:val="00AA2F9F"/>
    <w:rsid w:val="00AA2FB9"/>
    <w:rsid w:val="00AA31E4"/>
    <w:rsid w:val="00AA32C0"/>
    <w:rsid w:val="00AA3312"/>
    <w:rsid w:val="00AA336B"/>
    <w:rsid w:val="00AA35F0"/>
    <w:rsid w:val="00AA384C"/>
    <w:rsid w:val="00AA3A59"/>
    <w:rsid w:val="00AA3C89"/>
    <w:rsid w:val="00AA3EEF"/>
    <w:rsid w:val="00AA4192"/>
    <w:rsid w:val="00AA440C"/>
    <w:rsid w:val="00AA4426"/>
    <w:rsid w:val="00AA45B8"/>
    <w:rsid w:val="00AA4D58"/>
    <w:rsid w:val="00AA4DC3"/>
    <w:rsid w:val="00AA4DDD"/>
    <w:rsid w:val="00AA4F50"/>
    <w:rsid w:val="00AA51C0"/>
    <w:rsid w:val="00AA5212"/>
    <w:rsid w:val="00AA5C83"/>
    <w:rsid w:val="00AA615E"/>
    <w:rsid w:val="00AA625F"/>
    <w:rsid w:val="00AA6894"/>
    <w:rsid w:val="00AA6BC8"/>
    <w:rsid w:val="00AA6EB0"/>
    <w:rsid w:val="00AA7157"/>
    <w:rsid w:val="00AA734C"/>
    <w:rsid w:val="00AB0059"/>
    <w:rsid w:val="00AB0275"/>
    <w:rsid w:val="00AB04E7"/>
    <w:rsid w:val="00AB05D4"/>
    <w:rsid w:val="00AB0630"/>
    <w:rsid w:val="00AB0671"/>
    <w:rsid w:val="00AB0984"/>
    <w:rsid w:val="00AB0BD8"/>
    <w:rsid w:val="00AB0C29"/>
    <w:rsid w:val="00AB0D6D"/>
    <w:rsid w:val="00AB0F15"/>
    <w:rsid w:val="00AB11E5"/>
    <w:rsid w:val="00AB143D"/>
    <w:rsid w:val="00AB1630"/>
    <w:rsid w:val="00AB1866"/>
    <w:rsid w:val="00AB19F1"/>
    <w:rsid w:val="00AB1C3E"/>
    <w:rsid w:val="00AB1C86"/>
    <w:rsid w:val="00AB2332"/>
    <w:rsid w:val="00AB2429"/>
    <w:rsid w:val="00AB3109"/>
    <w:rsid w:val="00AB3560"/>
    <w:rsid w:val="00AB3BF6"/>
    <w:rsid w:val="00AB3E04"/>
    <w:rsid w:val="00AB3EF6"/>
    <w:rsid w:val="00AB3F1D"/>
    <w:rsid w:val="00AB40FE"/>
    <w:rsid w:val="00AB4244"/>
    <w:rsid w:val="00AB4380"/>
    <w:rsid w:val="00AB4993"/>
    <w:rsid w:val="00AB4FEA"/>
    <w:rsid w:val="00AB561F"/>
    <w:rsid w:val="00AB56D9"/>
    <w:rsid w:val="00AB5783"/>
    <w:rsid w:val="00AB5972"/>
    <w:rsid w:val="00AB5C9A"/>
    <w:rsid w:val="00AB5EF1"/>
    <w:rsid w:val="00AB6280"/>
    <w:rsid w:val="00AB67CD"/>
    <w:rsid w:val="00AB6862"/>
    <w:rsid w:val="00AB6B21"/>
    <w:rsid w:val="00AB6C61"/>
    <w:rsid w:val="00AB772E"/>
    <w:rsid w:val="00AB77FC"/>
    <w:rsid w:val="00AB7B23"/>
    <w:rsid w:val="00AC000D"/>
    <w:rsid w:val="00AC0059"/>
    <w:rsid w:val="00AC03F2"/>
    <w:rsid w:val="00AC0559"/>
    <w:rsid w:val="00AC0608"/>
    <w:rsid w:val="00AC060F"/>
    <w:rsid w:val="00AC0B20"/>
    <w:rsid w:val="00AC0EC3"/>
    <w:rsid w:val="00AC1382"/>
    <w:rsid w:val="00AC1470"/>
    <w:rsid w:val="00AC18F2"/>
    <w:rsid w:val="00AC191E"/>
    <w:rsid w:val="00AC1B45"/>
    <w:rsid w:val="00AC1B79"/>
    <w:rsid w:val="00AC1C18"/>
    <w:rsid w:val="00AC1CD2"/>
    <w:rsid w:val="00AC2422"/>
    <w:rsid w:val="00AC2457"/>
    <w:rsid w:val="00AC254B"/>
    <w:rsid w:val="00AC2999"/>
    <w:rsid w:val="00AC2C96"/>
    <w:rsid w:val="00AC3067"/>
    <w:rsid w:val="00AC35D6"/>
    <w:rsid w:val="00AC3813"/>
    <w:rsid w:val="00AC3CBC"/>
    <w:rsid w:val="00AC3E4F"/>
    <w:rsid w:val="00AC3EEE"/>
    <w:rsid w:val="00AC3EF8"/>
    <w:rsid w:val="00AC40CC"/>
    <w:rsid w:val="00AC428B"/>
    <w:rsid w:val="00AC4293"/>
    <w:rsid w:val="00AC4626"/>
    <w:rsid w:val="00AC4D34"/>
    <w:rsid w:val="00AC4D63"/>
    <w:rsid w:val="00AC4DAB"/>
    <w:rsid w:val="00AC4F03"/>
    <w:rsid w:val="00AC50AC"/>
    <w:rsid w:val="00AC5236"/>
    <w:rsid w:val="00AC59CD"/>
    <w:rsid w:val="00AC5AD0"/>
    <w:rsid w:val="00AC5B56"/>
    <w:rsid w:val="00AC5EE0"/>
    <w:rsid w:val="00AC6644"/>
    <w:rsid w:val="00AC66A0"/>
    <w:rsid w:val="00AC6A86"/>
    <w:rsid w:val="00AC6B64"/>
    <w:rsid w:val="00AC6F67"/>
    <w:rsid w:val="00AC736A"/>
    <w:rsid w:val="00AC7553"/>
    <w:rsid w:val="00AC7731"/>
    <w:rsid w:val="00AC7A23"/>
    <w:rsid w:val="00AC7D70"/>
    <w:rsid w:val="00AC7DA6"/>
    <w:rsid w:val="00AC7FDF"/>
    <w:rsid w:val="00AD0326"/>
    <w:rsid w:val="00AD0387"/>
    <w:rsid w:val="00AD0464"/>
    <w:rsid w:val="00AD056A"/>
    <w:rsid w:val="00AD06E1"/>
    <w:rsid w:val="00AD06FA"/>
    <w:rsid w:val="00AD09F4"/>
    <w:rsid w:val="00AD0A0C"/>
    <w:rsid w:val="00AD0B36"/>
    <w:rsid w:val="00AD0D32"/>
    <w:rsid w:val="00AD0D8C"/>
    <w:rsid w:val="00AD0F39"/>
    <w:rsid w:val="00AD10F2"/>
    <w:rsid w:val="00AD143A"/>
    <w:rsid w:val="00AD1477"/>
    <w:rsid w:val="00AD17E5"/>
    <w:rsid w:val="00AD1800"/>
    <w:rsid w:val="00AD1815"/>
    <w:rsid w:val="00AD18E4"/>
    <w:rsid w:val="00AD1938"/>
    <w:rsid w:val="00AD1A31"/>
    <w:rsid w:val="00AD1D86"/>
    <w:rsid w:val="00AD2141"/>
    <w:rsid w:val="00AD2853"/>
    <w:rsid w:val="00AD2FF5"/>
    <w:rsid w:val="00AD30AC"/>
    <w:rsid w:val="00AD32B6"/>
    <w:rsid w:val="00AD38A8"/>
    <w:rsid w:val="00AD3A7B"/>
    <w:rsid w:val="00AD3B08"/>
    <w:rsid w:val="00AD406C"/>
    <w:rsid w:val="00AD4376"/>
    <w:rsid w:val="00AD46CC"/>
    <w:rsid w:val="00AD4993"/>
    <w:rsid w:val="00AD4D7F"/>
    <w:rsid w:val="00AD4E17"/>
    <w:rsid w:val="00AD4FE1"/>
    <w:rsid w:val="00AD547B"/>
    <w:rsid w:val="00AD55FD"/>
    <w:rsid w:val="00AD5605"/>
    <w:rsid w:val="00AD5662"/>
    <w:rsid w:val="00AD5785"/>
    <w:rsid w:val="00AD57D4"/>
    <w:rsid w:val="00AD5B0F"/>
    <w:rsid w:val="00AD610B"/>
    <w:rsid w:val="00AD61DC"/>
    <w:rsid w:val="00AD6245"/>
    <w:rsid w:val="00AD63B3"/>
    <w:rsid w:val="00AD6AD9"/>
    <w:rsid w:val="00AD6E5C"/>
    <w:rsid w:val="00AD7539"/>
    <w:rsid w:val="00AD7971"/>
    <w:rsid w:val="00AD7ACC"/>
    <w:rsid w:val="00AD7EE7"/>
    <w:rsid w:val="00AD7F02"/>
    <w:rsid w:val="00ADD940"/>
    <w:rsid w:val="00AE0257"/>
    <w:rsid w:val="00AE0777"/>
    <w:rsid w:val="00AE09DE"/>
    <w:rsid w:val="00AE0BEE"/>
    <w:rsid w:val="00AE0D4E"/>
    <w:rsid w:val="00AE0EFB"/>
    <w:rsid w:val="00AE159B"/>
    <w:rsid w:val="00AE15BB"/>
    <w:rsid w:val="00AE18C5"/>
    <w:rsid w:val="00AE1B56"/>
    <w:rsid w:val="00AE1D89"/>
    <w:rsid w:val="00AE2642"/>
    <w:rsid w:val="00AE27CD"/>
    <w:rsid w:val="00AE2899"/>
    <w:rsid w:val="00AE2B24"/>
    <w:rsid w:val="00AE2C7C"/>
    <w:rsid w:val="00AE315A"/>
    <w:rsid w:val="00AE3946"/>
    <w:rsid w:val="00AE3A0B"/>
    <w:rsid w:val="00AE3C05"/>
    <w:rsid w:val="00AE3DA4"/>
    <w:rsid w:val="00AE3EE8"/>
    <w:rsid w:val="00AE4837"/>
    <w:rsid w:val="00AE4CC5"/>
    <w:rsid w:val="00AE4FC7"/>
    <w:rsid w:val="00AE528B"/>
    <w:rsid w:val="00AE52EE"/>
    <w:rsid w:val="00AE5478"/>
    <w:rsid w:val="00AE55AA"/>
    <w:rsid w:val="00AE59FB"/>
    <w:rsid w:val="00AE5C82"/>
    <w:rsid w:val="00AE6665"/>
    <w:rsid w:val="00AE69AB"/>
    <w:rsid w:val="00AE6C20"/>
    <w:rsid w:val="00AE6C69"/>
    <w:rsid w:val="00AE70C8"/>
    <w:rsid w:val="00AE7109"/>
    <w:rsid w:val="00AE7144"/>
    <w:rsid w:val="00AE737E"/>
    <w:rsid w:val="00AE78F0"/>
    <w:rsid w:val="00AE7A6F"/>
    <w:rsid w:val="00AE7CFF"/>
    <w:rsid w:val="00AE7EA5"/>
    <w:rsid w:val="00AF00CE"/>
    <w:rsid w:val="00AF043D"/>
    <w:rsid w:val="00AF0635"/>
    <w:rsid w:val="00AF0774"/>
    <w:rsid w:val="00AF07B1"/>
    <w:rsid w:val="00AF0862"/>
    <w:rsid w:val="00AF092C"/>
    <w:rsid w:val="00AF0AA0"/>
    <w:rsid w:val="00AF0CA3"/>
    <w:rsid w:val="00AF0E07"/>
    <w:rsid w:val="00AF1082"/>
    <w:rsid w:val="00AF16C2"/>
    <w:rsid w:val="00AF1765"/>
    <w:rsid w:val="00AF17D1"/>
    <w:rsid w:val="00AF17D8"/>
    <w:rsid w:val="00AF17DE"/>
    <w:rsid w:val="00AF1C2B"/>
    <w:rsid w:val="00AF1CD5"/>
    <w:rsid w:val="00AF1E65"/>
    <w:rsid w:val="00AF1EA8"/>
    <w:rsid w:val="00AF2749"/>
    <w:rsid w:val="00AF2865"/>
    <w:rsid w:val="00AF29B0"/>
    <w:rsid w:val="00AF35C6"/>
    <w:rsid w:val="00AF36B0"/>
    <w:rsid w:val="00AF3966"/>
    <w:rsid w:val="00AF3C66"/>
    <w:rsid w:val="00AF3CC5"/>
    <w:rsid w:val="00AF3F35"/>
    <w:rsid w:val="00AF4030"/>
    <w:rsid w:val="00AF4045"/>
    <w:rsid w:val="00AF4108"/>
    <w:rsid w:val="00AF4363"/>
    <w:rsid w:val="00AF4FC1"/>
    <w:rsid w:val="00AF4FCA"/>
    <w:rsid w:val="00AF56D3"/>
    <w:rsid w:val="00AF5807"/>
    <w:rsid w:val="00AF5A2D"/>
    <w:rsid w:val="00AF5B8D"/>
    <w:rsid w:val="00AF5CC2"/>
    <w:rsid w:val="00AF64E1"/>
    <w:rsid w:val="00AF658C"/>
    <w:rsid w:val="00AF6A7B"/>
    <w:rsid w:val="00AF6B90"/>
    <w:rsid w:val="00AF706A"/>
    <w:rsid w:val="00AF7B60"/>
    <w:rsid w:val="00AF7F50"/>
    <w:rsid w:val="00B000B1"/>
    <w:rsid w:val="00B003CD"/>
    <w:rsid w:val="00B00534"/>
    <w:rsid w:val="00B00EF1"/>
    <w:rsid w:val="00B011DB"/>
    <w:rsid w:val="00B011E4"/>
    <w:rsid w:val="00B01E69"/>
    <w:rsid w:val="00B02B3F"/>
    <w:rsid w:val="00B03370"/>
    <w:rsid w:val="00B03CE8"/>
    <w:rsid w:val="00B0400C"/>
    <w:rsid w:val="00B0429B"/>
    <w:rsid w:val="00B0461E"/>
    <w:rsid w:val="00B046E8"/>
    <w:rsid w:val="00B04FA7"/>
    <w:rsid w:val="00B058BC"/>
    <w:rsid w:val="00B05B36"/>
    <w:rsid w:val="00B05D9C"/>
    <w:rsid w:val="00B05F7F"/>
    <w:rsid w:val="00B063B4"/>
    <w:rsid w:val="00B065B4"/>
    <w:rsid w:val="00B069E4"/>
    <w:rsid w:val="00B06A7A"/>
    <w:rsid w:val="00B06B20"/>
    <w:rsid w:val="00B06D5D"/>
    <w:rsid w:val="00B06DA5"/>
    <w:rsid w:val="00B07334"/>
    <w:rsid w:val="00B078CE"/>
    <w:rsid w:val="00B07A28"/>
    <w:rsid w:val="00B07E4D"/>
    <w:rsid w:val="00B07F18"/>
    <w:rsid w:val="00B1022A"/>
    <w:rsid w:val="00B1097B"/>
    <w:rsid w:val="00B111D3"/>
    <w:rsid w:val="00B114BF"/>
    <w:rsid w:val="00B117C5"/>
    <w:rsid w:val="00B11BA1"/>
    <w:rsid w:val="00B11FBA"/>
    <w:rsid w:val="00B120A0"/>
    <w:rsid w:val="00B1264A"/>
    <w:rsid w:val="00B1278B"/>
    <w:rsid w:val="00B12B3B"/>
    <w:rsid w:val="00B12DDD"/>
    <w:rsid w:val="00B13073"/>
    <w:rsid w:val="00B1352B"/>
    <w:rsid w:val="00B13A4F"/>
    <w:rsid w:val="00B13B1E"/>
    <w:rsid w:val="00B13FAC"/>
    <w:rsid w:val="00B14065"/>
    <w:rsid w:val="00B142BD"/>
    <w:rsid w:val="00B14329"/>
    <w:rsid w:val="00B146B5"/>
    <w:rsid w:val="00B14A82"/>
    <w:rsid w:val="00B14B7C"/>
    <w:rsid w:val="00B14CA9"/>
    <w:rsid w:val="00B15254"/>
    <w:rsid w:val="00B154C9"/>
    <w:rsid w:val="00B15767"/>
    <w:rsid w:val="00B15CCE"/>
    <w:rsid w:val="00B1622E"/>
    <w:rsid w:val="00B163E6"/>
    <w:rsid w:val="00B16636"/>
    <w:rsid w:val="00B16812"/>
    <w:rsid w:val="00B16DEB"/>
    <w:rsid w:val="00B17072"/>
    <w:rsid w:val="00B1723A"/>
    <w:rsid w:val="00B17681"/>
    <w:rsid w:val="00B1776C"/>
    <w:rsid w:val="00B17839"/>
    <w:rsid w:val="00B17BA1"/>
    <w:rsid w:val="00B17E19"/>
    <w:rsid w:val="00B17FC2"/>
    <w:rsid w:val="00B201EC"/>
    <w:rsid w:val="00B20812"/>
    <w:rsid w:val="00B211B5"/>
    <w:rsid w:val="00B21386"/>
    <w:rsid w:val="00B226ED"/>
    <w:rsid w:val="00B22B7B"/>
    <w:rsid w:val="00B22C8E"/>
    <w:rsid w:val="00B235A8"/>
    <w:rsid w:val="00B235DD"/>
    <w:rsid w:val="00B23655"/>
    <w:rsid w:val="00B23818"/>
    <w:rsid w:val="00B23822"/>
    <w:rsid w:val="00B23989"/>
    <w:rsid w:val="00B2432D"/>
    <w:rsid w:val="00B24543"/>
    <w:rsid w:val="00B24725"/>
    <w:rsid w:val="00B248BA"/>
    <w:rsid w:val="00B249AE"/>
    <w:rsid w:val="00B250D1"/>
    <w:rsid w:val="00B25188"/>
    <w:rsid w:val="00B256D3"/>
    <w:rsid w:val="00B258A1"/>
    <w:rsid w:val="00B25B3B"/>
    <w:rsid w:val="00B25D1C"/>
    <w:rsid w:val="00B25DB0"/>
    <w:rsid w:val="00B25E20"/>
    <w:rsid w:val="00B26512"/>
    <w:rsid w:val="00B26C25"/>
    <w:rsid w:val="00B26DDE"/>
    <w:rsid w:val="00B271F0"/>
    <w:rsid w:val="00B272E8"/>
    <w:rsid w:val="00B2730A"/>
    <w:rsid w:val="00B27315"/>
    <w:rsid w:val="00B27542"/>
    <w:rsid w:val="00B304A2"/>
    <w:rsid w:val="00B304AE"/>
    <w:rsid w:val="00B3054E"/>
    <w:rsid w:val="00B30911"/>
    <w:rsid w:val="00B30BF0"/>
    <w:rsid w:val="00B310EC"/>
    <w:rsid w:val="00B316F9"/>
    <w:rsid w:val="00B31916"/>
    <w:rsid w:val="00B31A6E"/>
    <w:rsid w:val="00B31B6F"/>
    <w:rsid w:val="00B31DEE"/>
    <w:rsid w:val="00B31FBD"/>
    <w:rsid w:val="00B320B5"/>
    <w:rsid w:val="00B325D0"/>
    <w:rsid w:val="00B326A3"/>
    <w:rsid w:val="00B32A09"/>
    <w:rsid w:val="00B3317F"/>
    <w:rsid w:val="00B34001"/>
    <w:rsid w:val="00B34079"/>
    <w:rsid w:val="00B341B8"/>
    <w:rsid w:val="00B34265"/>
    <w:rsid w:val="00B343B2"/>
    <w:rsid w:val="00B347E5"/>
    <w:rsid w:val="00B34842"/>
    <w:rsid w:val="00B348EC"/>
    <w:rsid w:val="00B34FDF"/>
    <w:rsid w:val="00B354DF"/>
    <w:rsid w:val="00B356B4"/>
    <w:rsid w:val="00B35854"/>
    <w:rsid w:val="00B35A88"/>
    <w:rsid w:val="00B35E6D"/>
    <w:rsid w:val="00B35EBC"/>
    <w:rsid w:val="00B360AD"/>
    <w:rsid w:val="00B36135"/>
    <w:rsid w:val="00B36354"/>
    <w:rsid w:val="00B36932"/>
    <w:rsid w:val="00B36DE5"/>
    <w:rsid w:val="00B36E86"/>
    <w:rsid w:val="00B36F8F"/>
    <w:rsid w:val="00B370E5"/>
    <w:rsid w:val="00B37662"/>
    <w:rsid w:val="00B37C79"/>
    <w:rsid w:val="00B4012F"/>
    <w:rsid w:val="00B401E5"/>
    <w:rsid w:val="00B404E9"/>
    <w:rsid w:val="00B40B63"/>
    <w:rsid w:val="00B40F33"/>
    <w:rsid w:val="00B40F79"/>
    <w:rsid w:val="00B4104E"/>
    <w:rsid w:val="00B41243"/>
    <w:rsid w:val="00B412F1"/>
    <w:rsid w:val="00B41548"/>
    <w:rsid w:val="00B415B2"/>
    <w:rsid w:val="00B42366"/>
    <w:rsid w:val="00B42416"/>
    <w:rsid w:val="00B42E40"/>
    <w:rsid w:val="00B42FCD"/>
    <w:rsid w:val="00B43390"/>
    <w:rsid w:val="00B433F7"/>
    <w:rsid w:val="00B43575"/>
    <w:rsid w:val="00B43652"/>
    <w:rsid w:val="00B43A2D"/>
    <w:rsid w:val="00B43AF1"/>
    <w:rsid w:val="00B43CAD"/>
    <w:rsid w:val="00B43D37"/>
    <w:rsid w:val="00B43E3E"/>
    <w:rsid w:val="00B4402B"/>
    <w:rsid w:val="00B4406E"/>
    <w:rsid w:val="00B44647"/>
    <w:rsid w:val="00B4465A"/>
    <w:rsid w:val="00B449B6"/>
    <w:rsid w:val="00B45680"/>
    <w:rsid w:val="00B459E2"/>
    <w:rsid w:val="00B45C07"/>
    <w:rsid w:val="00B4625F"/>
    <w:rsid w:val="00B464AD"/>
    <w:rsid w:val="00B466EA"/>
    <w:rsid w:val="00B4696F"/>
    <w:rsid w:val="00B46A51"/>
    <w:rsid w:val="00B46A9F"/>
    <w:rsid w:val="00B46C2B"/>
    <w:rsid w:val="00B46D53"/>
    <w:rsid w:val="00B471A2"/>
    <w:rsid w:val="00B472E0"/>
    <w:rsid w:val="00B47958"/>
    <w:rsid w:val="00B50628"/>
    <w:rsid w:val="00B506A8"/>
    <w:rsid w:val="00B5078C"/>
    <w:rsid w:val="00B5080B"/>
    <w:rsid w:val="00B50F65"/>
    <w:rsid w:val="00B51315"/>
    <w:rsid w:val="00B51339"/>
    <w:rsid w:val="00B51372"/>
    <w:rsid w:val="00B5138C"/>
    <w:rsid w:val="00B51981"/>
    <w:rsid w:val="00B51A40"/>
    <w:rsid w:val="00B524D2"/>
    <w:rsid w:val="00B527E5"/>
    <w:rsid w:val="00B52853"/>
    <w:rsid w:val="00B5299C"/>
    <w:rsid w:val="00B52E36"/>
    <w:rsid w:val="00B53378"/>
    <w:rsid w:val="00B536B3"/>
    <w:rsid w:val="00B5387C"/>
    <w:rsid w:val="00B5401D"/>
    <w:rsid w:val="00B5415C"/>
    <w:rsid w:val="00B543F5"/>
    <w:rsid w:val="00B54620"/>
    <w:rsid w:val="00B54BDC"/>
    <w:rsid w:val="00B54C71"/>
    <w:rsid w:val="00B54DBE"/>
    <w:rsid w:val="00B55087"/>
    <w:rsid w:val="00B558B1"/>
    <w:rsid w:val="00B55DB8"/>
    <w:rsid w:val="00B562B8"/>
    <w:rsid w:val="00B56DD0"/>
    <w:rsid w:val="00B57214"/>
    <w:rsid w:val="00B572CB"/>
    <w:rsid w:val="00B57413"/>
    <w:rsid w:val="00B574C7"/>
    <w:rsid w:val="00B57646"/>
    <w:rsid w:val="00B57841"/>
    <w:rsid w:val="00B57BA8"/>
    <w:rsid w:val="00B57C11"/>
    <w:rsid w:val="00B60175"/>
    <w:rsid w:val="00B60A61"/>
    <w:rsid w:val="00B60ADD"/>
    <w:rsid w:val="00B60B86"/>
    <w:rsid w:val="00B60FEB"/>
    <w:rsid w:val="00B61572"/>
    <w:rsid w:val="00B618CC"/>
    <w:rsid w:val="00B61A64"/>
    <w:rsid w:val="00B61A7D"/>
    <w:rsid w:val="00B620B1"/>
    <w:rsid w:val="00B621B7"/>
    <w:rsid w:val="00B624FF"/>
    <w:rsid w:val="00B62771"/>
    <w:rsid w:val="00B62B27"/>
    <w:rsid w:val="00B63045"/>
    <w:rsid w:val="00B63202"/>
    <w:rsid w:val="00B632C3"/>
    <w:rsid w:val="00B6374E"/>
    <w:rsid w:val="00B637AA"/>
    <w:rsid w:val="00B63934"/>
    <w:rsid w:val="00B63AA6"/>
    <w:rsid w:val="00B63B18"/>
    <w:rsid w:val="00B63BF6"/>
    <w:rsid w:val="00B63E30"/>
    <w:rsid w:val="00B64139"/>
    <w:rsid w:val="00B645AA"/>
    <w:rsid w:val="00B64856"/>
    <w:rsid w:val="00B64892"/>
    <w:rsid w:val="00B64A71"/>
    <w:rsid w:val="00B64B4E"/>
    <w:rsid w:val="00B64C34"/>
    <w:rsid w:val="00B64E92"/>
    <w:rsid w:val="00B65094"/>
    <w:rsid w:val="00B651CB"/>
    <w:rsid w:val="00B6521B"/>
    <w:rsid w:val="00B65436"/>
    <w:rsid w:val="00B65885"/>
    <w:rsid w:val="00B65BDB"/>
    <w:rsid w:val="00B65ECA"/>
    <w:rsid w:val="00B660A0"/>
    <w:rsid w:val="00B6611B"/>
    <w:rsid w:val="00B66FCA"/>
    <w:rsid w:val="00B67403"/>
    <w:rsid w:val="00B67520"/>
    <w:rsid w:val="00B67742"/>
    <w:rsid w:val="00B677FA"/>
    <w:rsid w:val="00B67839"/>
    <w:rsid w:val="00B67B6B"/>
    <w:rsid w:val="00B67F9C"/>
    <w:rsid w:val="00B703C3"/>
    <w:rsid w:val="00B706E2"/>
    <w:rsid w:val="00B70902"/>
    <w:rsid w:val="00B7099E"/>
    <w:rsid w:val="00B70A55"/>
    <w:rsid w:val="00B70D7B"/>
    <w:rsid w:val="00B710AD"/>
    <w:rsid w:val="00B71493"/>
    <w:rsid w:val="00B71551"/>
    <w:rsid w:val="00B71554"/>
    <w:rsid w:val="00B71822"/>
    <w:rsid w:val="00B71869"/>
    <w:rsid w:val="00B71973"/>
    <w:rsid w:val="00B71ABF"/>
    <w:rsid w:val="00B71B5C"/>
    <w:rsid w:val="00B722D6"/>
    <w:rsid w:val="00B725E3"/>
    <w:rsid w:val="00B72651"/>
    <w:rsid w:val="00B7286E"/>
    <w:rsid w:val="00B729CD"/>
    <w:rsid w:val="00B731E3"/>
    <w:rsid w:val="00B73203"/>
    <w:rsid w:val="00B73641"/>
    <w:rsid w:val="00B73EAA"/>
    <w:rsid w:val="00B744EF"/>
    <w:rsid w:val="00B74656"/>
    <w:rsid w:val="00B75913"/>
    <w:rsid w:val="00B759C7"/>
    <w:rsid w:val="00B75AB9"/>
    <w:rsid w:val="00B75BA6"/>
    <w:rsid w:val="00B75D3C"/>
    <w:rsid w:val="00B7603F"/>
    <w:rsid w:val="00B7625D"/>
    <w:rsid w:val="00B765F1"/>
    <w:rsid w:val="00B768A2"/>
    <w:rsid w:val="00B76E97"/>
    <w:rsid w:val="00B776E9"/>
    <w:rsid w:val="00B7779F"/>
    <w:rsid w:val="00B777EC"/>
    <w:rsid w:val="00B77844"/>
    <w:rsid w:val="00B77891"/>
    <w:rsid w:val="00B77AE7"/>
    <w:rsid w:val="00B8031B"/>
    <w:rsid w:val="00B807FC"/>
    <w:rsid w:val="00B816B6"/>
    <w:rsid w:val="00B82430"/>
    <w:rsid w:val="00B829B6"/>
    <w:rsid w:val="00B82C62"/>
    <w:rsid w:val="00B82D6A"/>
    <w:rsid w:val="00B82E9F"/>
    <w:rsid w:val="00B82EA8"/>
    <w:rsid w:val="00B830B2"/>
    <w:rsid w:val="00B8315D"/>
    <w:rsid w:val="00B83357"/>
    <w:rsid w:val="00B83FB9"/>
    <w:rsid w:val="00B84C9D"/>
    <w:rsid w:val="00B8585D"/>
    <w:rsid w:val="00B85D31"/>
    <w:rsid w:val="00B85D5B"/>
    <w:rsid w:val="00B85EA5"/>
    <w:rsid w:val="00B85EAB"/>
    <w:rsid w:val="00B86011"/>
    <w:rsid w:val="00B863F5"/>
    <w:rsid w:val="00B877DD"/>
    <w:rsid w:val="00B877EA"/>
    <w:rsid w:val="00B87CB1"/>
    <w:rsid w:val="00B87D16"/>
    <w:rsid w:val="00B87DD2"/>
    <w:rsid w:val="00B90024"/>
    <w:rsid w:val="00B901AD"/>
    <w:rsid w:val="00B90463"/>
    <w:rsid w:val="00B90741"/>
    <w:rsid w:val="00B90B8B"/>
    <w:rsid w:val="00B90CBF"/>
    <w:rsid w:val="00B90F9D"/>
    <w:rsid w:val="00B91028"/>
    <w:rsid w:val="00B91191"/>
    <w:rsid w:val="00B9133E"/>
    <w:rsid w:val="00B9180B"/>
    <w:rsid w:val="00B91965"/>
    <w:rsid w:val="00B91D74"/>
    <w:rsid w:val="00B91FE9"/>
    <w:rsid w:val="00B920B2"/>
    <w:rsid w:val="00B924D5"/>
    <w:rsid w:val="00B926CD"/>
    <w:rsid w:val="00B927F8"/>
    <w:rsid w:val="00B929FC"/>
    <w:rsid w:val="00B92A79"/>
    <w:rsid w:val="00B92B86"/>
    <w:rsid w:val="00B9343B"/>
    <w:rsid w:val="00B93692"/>
    <w:rsid w:val="00B940A6"/>
    <w:rsid w:val="00B9411E"/>
    <w:rsid w:val="00B948EB"/>
    <w:rsid w:val="00B94D71"/>
    <w:rsid w:val="00B94E02"/>
    <w:rsid w:val="00B95AF2"/>
    <w:rsid w:val="00B95EFF"/>
    <w:rsid w:val="00B97180"/>
    <w:rsid w:val="00B9750A"/>
    <w:rsid w:val="00B979A8"/>
    <w:rsid w:val="00B97F6E"/>
    <w:rsid w:val="00B97FBE"/>
    <w:rsid w:val="00BA00ED"/>
    <w:rsid w:val="00BA03A9"/>
    <w:rsid w:val="00BA03BE"/>
    <w:rsid w:val="00BA05C7"/>
    <w:rsid w:val="00BA099D"/>
    <w:rsid w:val="00BA0D7B"/>
    <w:rsid w:val="00BA100A"/>
    <w:rsid w:val="00BA1025"/>
    <w:rsid w:val="00BA1751"/>
    <w:rsid w:val="00BA1D4D"/>
    <w:rsid w:val="00BA1EC8"/>
    <w:rsid w:val="00BA21DE"/>
    <w:rsid w:val="00BA2205"/>
    <w:rsid w:val="00BA2240"/>
    <w:rsid w:val="00BA23F0"/>
    <w:rsid w:val="00BA3578"/>
    <w:rsid w:val="00BA3583"/>
    <w:rsid w:val="00BA3AD1"/>
    <w:rsid w:val="00BA3CB0"/>
    <w:rsid w:val="00BA3E61"/>
    <w:rsid w:val="00BA3FC0"/>
    <w:rsid w:val="00BA4372"/>
    <w:rsid w:val="00BA47A7"/>
    <w:rsid w:val="00BA4968"/>
    <w:rsid w:val="00BA4A45"/>
    <w:rsid w:val="00BA4D30"/>
    <w:rsid w:val="00BA4D6B"/>
    <w:rsid w:val="00BA58AA"/>
    <w:rsid w:val="00BA5E08"/>
    <w:rsid w:val="00BA5E90"/>
    <w:rsid w:val="00BA6112"/>
    <w:rsid w:val="00BA6116"/>
    <w:rsid w:val="00BA6232"/>
    <w:rsid w:val="00BA684E"/>
    <w:rsid w:val="00BA69D2"/>
    <w:rsid w:val="00BA6B91"/>
    <w:rsid w:val="00BA71C4"/>
    <w:rsid w:val="00BA737A"/>
    <w:rsid w:val="00BA7410"/>
    <w:rsid w:val="00BA7C06"/>
    <w:rsid w:val="00BA7C76"/>
    <w:rsid w:val="00BB010C"/>
    <w:rsid w:val="00BB059A"/>
    <w:rsid w:val="00BB0786"/>
    <w:rsid w:val="00BB0AF6"/>
    <w:rsid w:val="00BB0D3B"/>
    <w:rsid w:val="00BB0D3D"/>
    <w:rsid w:val="00BB11D2"/>
    <w:rsid w:val="00BB152E"/>
    <w:rsid w:val="00BB1651"/>
    <w:rsid w:val="00BB1C36"/>
    <w:rsid w:val="00BB1D9E"/>
    <w:rsid w:val="00BB1FD2"/>
    <w:rsid w:val="00BB27F5"/>
    <w:rsid w:val="00BB2950"/>
    <w:rsid w:val="00BB2A8D"/>
    <w:rsid w:val="00BB2CA5"/>
    <w:rsid w:val="00BB38FF"/>
    <w:rsid w:val="00BB3E8B"/>
    <w:rsid w:val="00BB418A"/>
    <w:rsid w:val="00BB4399"/>
    <w:rsid w:val="00BB43AC"/>
    <w:rsid w:val="00BB43FF"/>
    <w:rsid w:val="00BB44C1"/>
    <w:rsid w:val="00BB45F5"/>
    <w:rsid w:val="00BB4957"/>
    <w:rsid w:val="00BB4A9A"/>
    <w:rsid w:val="00BB4CD2"/>
    <w:rsid w:val="00BB4F05"/>
    <w:rsid w:val="00BB4F8F"/>
    <w:rsid w:val="00BB527B"/>
    <w:rsid w:val="00BB53D9"/>
    <w:rsid w:val="00BB547B"/>
    <w:rsid w:val="00BB642C"/>
    <w:rsid w:val="00BB693E"/>
    <w:rsid w:val="00BB7182"/>
    <w:rsid w:val="00BB73BC"/>
    <w:rsid w:val="00BB7969"/>
    <w:rsid w:val="00BB7AD4"/>
    <w:rsid w:val="00BB7CBE"/>
    <w:rsid w:val="00BB7E62"/>
    <w:rsid w:val="00BC028F"/>
    <w:rsid w:val="00BC061E"/>
    <w:rsid w:val="00BC066B"/>
    <w:rsid w:val="00BC066F"/>
    <w:rsid w:val="00BC0949"/>
    <w:rsid w:val="00BC0DE1"/>
    <w:rsid w:val="00BC1122"/>
    <w:rsid w:val="00BC11A5"/>
    <w:rsid w:val="00BC1294"/>
    <w:rsid w:val="00BC1437"/>
    <w:rsid w:val="00BC14DF"/>
    <w:rsid w:val="00BC1F75"/>
    <w:rsid w:val="00BC229B"/>
    <w:rsid w:val="00BC232F"/>
    <w:rsid w:val="00BC253F"/>
    <w:rsid w:val="00BC2739"/>
    <w:rsid w:val="00BC279F"/>
    <w:rsid w:val="00BC2E8D"/>
    <w:rsid w:val="00BC34F4"/>
    <w:rsid w:val="00BC386E"/>
    <w:rsid w:val="00BC43B3"/>
    <w:rsid w:val="00BC469E"/>
    <w:rsid w:val="00BC4985"/>
    <w:rsid w:val="00BC4F89"/>
    <w:rsid w:val="00BC5080"/>
    <w:rsid w:val="00BC5463"/>
    <w:rsid w:val="00BC56D0"/>
    <w:rsid w:val="00BC56F9"/>
    <w:rsid w:val="00BC584F"/>
    <w:rsid w:val="00BC591C"/>
    <w:rsid w:val="00BC5BB2"/>
    <w:rsid w:val="00BC6449"/>
    <w:rsid w:val="00BC70F0"/>
    <w:rsid w:val="00BC734F"/>
    <w:rsid w:val="00BC787B"/>
    <w:rsid w:val="00BC78FA"/>
    <w:rsid w:val="00BC7921"/>
    <w:rsid w:val="00BC7B21"/>
    <w:rsid w:val="00BC7FA2"/>
    <w:rsid w:val="00BD016F"/>
    <w:rsid w:val="00BD0887"/>
    <w:rsid w:val="00BD0D42"/>
    <w:rsid w:val="00BD0DA1"/>
    <w:rsid w:val="00BD0EBF"/>
    <w:rsid w:val="00BD11E5"/>
    <w:rsid w:val="00BD1559"/>
    <w:rsid w:val="00BD1790"/>
    <w:rsid w:val="00BD1792"/>
    <w:rsid w:val="00BD2088"/>
    <w:rsid w:val="00BD2160"/>
    <w:rsid w:val="00BD21E6"/>
    <w:rsid w:val="00BD2652"/>
    <w:rsid w:val="00BD315D"/>
    <w:rsid w:val="00BD3480"/>
    <w:rsid w:val="00BD3C9E"/>
    <w:rsid w:val="00BD40F8"/>
    <w:rsid w:val="00BD435F"/>
    <w:rsid w:val="00BD44C9"/>
    <w:rsid w:val="00BD4827"/>
    <w:rsid w:val="00BD4D5B"/>
    <w:rsid w:val="00BD4DCA"/>
    <w:rsid w:val="00BD4EFB"/>
    <w:rsid w:val="00BD50DB"/>
    <w:rsid w:val="00BD5C01"/>
    <w:rsid w:val="00BD5F39"/>
    <w:rsid w:val="00BD617E"/>
    <w:rsid w:val="00BD6C18"/>
    <w:rsid w:val="00BD6F4F"/>
    <w:rsid w:val="00BD72BB"/>
    <w:rsid w:val="00BD73C1"/>
    <w:rsid w:val="00BD7423"/>
    <w:rsid w:val="00BD74F1"/>
    <w:rsid w:val="00BD76AC"/>
    <w:rsid w:val="00BD79E8"/>
    <w:rsid w:val="00BD7A3E"/>
    <w:rsid w:val="00BD7AEC"/>
    <w:rsid w:val="00BD7BAA"/>
    <w:rsid w:val="00BE033C"/>
    <w:rsid w:val="00BE04A4"/>
    <w:rsid w:val="00BE0582"/>
    <w:rsid w:val="00BE0A60"/>
    <w:rsid w:val="00BE0C0E"/>
    <w:rsid w:val="00BE0E15"/>
    <w:rsid w:val="00BE140D"/>
    <w:rsid w:val="00BE1682"/>
    <w:rsid w:val="00BE1745"/>
    <w:rsid w:val="00BE1A6B"/>
    <w:rsid w:val="00BE1BFD"/>
    <w:rsid w:val="00BE1C1C"/>
    <w:rsid w:val="00BE2532"/>
    <w:rsid w:val="00BE33EE"/>
    <w:rsid w:val="00BE37B6"/>
    <w:rsid w:val="00BE3CED"/>
    <w:rsid w:val="00BE3F25"/>
    <w:rsid w:val="00BE463D"/>
    <w:rsid w:val="00BE4AB0"/>
    <w:rsid w:val="00BE4B21"/>
    <w:rsid w:val="00BE4B54"/>
    <w:rsid w:val="00BE5070"/>
    <w:rsid w:val="00BE55C4"/>
    <w:rsid w:val="00BE5609"/>
    <w:rsid w:val="00BE5991"/>
    <w:rsid w:val="00BE6065"/>
    <w:rsid w:val="00BE627F"/>
    <w:rsid w:val="00BE62F1"/>
    <w:rsid w:val="00BE6488"/>
    <w:rsid w:val="00BE65C4"/>
    <w:rsid w:val="00BE67EA"/>
    <w:rsid w:val="00BE69CB"/>
    <w:rsid w:val="00BE6DC7"/>
    <w:rsid w:val="00BE7720"/>
    <w:rsid w:val="00BE7E7B"/>
    <w:rsid w:val="00BF01C1"/>
    <w:rsid w:val="00BF09AD"/>
    <w:rsid w:val="00BF0DCD"/>
    <w:rsid w:val="00BF123A"/>
    <w:rsid w:val="00BF13B4"/>
    <w:rsid w:val="00BF1536"/>
    <w:rsid w:val="00BF16A4"/>
    <w:rsid w:val="00BF16D7"/>
    <w:rsid w:val="00BF1AD1"/>
    <w:rsid w:val="00BF1B0E"/>
    <w:rsid w:val="00BF1DF3"/>
    <w:rsid w:val="00BF2031"/>
    <w:rsid w:val="00BF2090"/>
    <w:rsid w:val="00BF220E"/>
    <w:rsid w:val="00BF228B"/>
    <w:rsid w:val="00BF2693"/>
    <w:rsid w:val="00BF2B9D"/>
    <w:rsid w:val="00BF3B24"/>
    <w:rsid w:val="00BF3C47"/>
    <w:rsid w:val="00BF4201"/>
    <w:rsid w:val="00BF520B"/>
    <w:rsid w:val="00BF523D"/>
    <w:rsid w:val="00BF53B7"/>
    <w:rsid w:val="00BF5687"/>
    <w:rsid w:val="00BF569B"/>
    <w:rsid w:val="00BF5B22"/>
    <w:rsid w:val="00BF5B63"/>
    <w:rsid w:val="00BF5F2F"/>
    <w:rsid w:val="00BF607D"/>
    <w:rsid w:val="00BF62B6"/>
    <w:rsid w:val="00BF64FA"/>
    <w:rsid w:val="00BF6AB7"/>
    <w:rsid w:val="00BF6C09"/>
    <w:rsid w:val="00BF6ECB"/>
    <w:rsid w:val="00BF6FAA"/>
    <w:rsid w:val="00BF7738"/>
    <w:rsid w:val="00BF77A8"/>
    <w:rsid w:val="00BF780E"/>
    <w:rsid w:val="00BF7A84"/>
    <w:rsid w:val="00BF7D85"/>
    <w:rsid w:val="00BF7EA1"/>
    <w:rsid w:val="00C000B8"/>
    <w:rsid w:val="00C00188"/>
    <w:rsid w:val="00C00308"/>
    <w:rsid w:val="00C003E8"/>
    <w:rsid w:val="00C00454"/>
    <w:rsid w:val="00C0053B"/>
    <w:rsid w:val="00C00896"/>
    <w:rsid w:val="00C00997"/>
    <w:rsid w:val="00C00B72"/>
    <w:rsid w:val="00C0102B"/>
    <w:rsid w:val="00C018CD"/>
    <w:rsid w:val="00C01C3D"/>
    <w:rsid w:val="00C01F2A"/>
    <w:rsid w:val="00C0263F"/>
    <w:rsid w:val="00C029A8"/>
    <w:rsid w:val="00C02EF8"/>
    <w:rsid w:val="00C03241"/>
    <w:rsid w:val="00C03619"/>
    <w:rsid w:val="00C03C41"/>
    <w:rsid w:val="00C0418B"/>
    <w:rsid w:val="00C045EE"/>
    <w:rsid w:val="00C047F6"/>
    <w:rsid w:val="00C0500C"/>
    <w:rsid w:val="00C050B8"/>
    <w:rsid w:val="00C053D3"/>
    <w:rsid w:val="00C054DC"/>
    <w:rsid w:val="00C055D1"/>
    <w:rsid w:val="00C05703"/>
    <w:rsid w:val="00C05767"/>
    <w:rsid w:val="00C058A0"/>
    <w:rsid w:val="00C064A4"/>
    <w:rsid w:val="00C07286"/>
    <w:rsid w:val="00C072CB"/>
    <w:rsid w:val="00C0732D"/>
    <w:rsid w:val="00C07905"/>
    <w:rsid w:val="00C07E96"/>
    <w:rsid w:val="00C101BE"/>
    <w:rsid w:val="00C1021D"/>
    <w:rsid w:val="00C1038E"/>
    <w:rsid w:val="00C104B3"/>
    <w:rsid w:val="00C10E5D"/>
    <w:rsid w:val="00C116E5"/>
    <w:rsid w:val="00C117A4"/>
    <w:rsid w:val="00C118FE"/>
    <w:rsid w:val="00C11CE9"/>
    <w:rsid w:val="00C12393"/>
    <w:rsid w:val="00C12480"/>
    <w:rsid w:val="00C128BB"/>
    <w:rsid w:val="00C12A23"/>
    <w:rsid w:val="00C12B29"/>
    <w:rsid w:val="00C12C80"/>
    <w:rsid w:val="00C13421"/>
    <w:rsid w:val="00C13629"/>
    <w:rsid w:val="00C13F43"/>
    <w:rsid w:val="00C14010"/>
    <w:rsid w:val="00C14591"/>
    <w:rsid w:val="00C15156"/>
    <w:rsid w:val="00C156ED"/>
    <w:rsid w:val="00C15855"/>
    <w:rsid w:val="00C15867"/>
    <w:rsid w:val="00C15B30"/>
    <w:rsid w:val="00C15CF9"/>
    <w:rsid w:val="00C15FB2"/>
    <w:rsid w:val="00C162ED"/>
    <w:rsid w:val="00C1631B"/>
    <w:rsid w:val="00C163F1"/>
    <w:rsid w:val="00C16523"/>
    <w:rsid w:val="00C1666F"/>
    <w:rsid w:val="00C17421"/>
    <w:rsid w:val="00C17565"/>
    <w:rsid w:val="00C17DA8"/>
    <w:rsid w:val="00C201A0"/>
    <w:rsid w:val="00C20351"/>
    <w:rsid w:val="00C20663"/>
    <w:rsid w:val="00C20E75"/>
    <w:rsid w:val="00C20EED"/>
    <w:rsid w:val="00C21075"/>
    <w:rsid w:val="00C21181"/>
    <w:rsid w:val="00C2192D"/>
    <w:rsid w:val="00C21A24"/>
    <w:rsid w:val="00C21D83"/>
    <w:rsid w:val="00C2250A"/>
    <w:rsid w:val="00C22AD0"/>
    <w:rsid w:val="00C22B1C"/>
    <w:rsid w:val="00C22B87"/>
    <w:rsid w:val="00C22D82"/>
    <w:rsid w:val="00C22F20"/>
    <w:rsid w:val="00C23029"/>
    <w:rsid w:val="00C232D0"/>
    <w:rsid w:val="00C2335D"/>
    <w:rsid w:val="00C23376"/>
    <w:rsid w:val="00C23441"/>
    <w:rsid w:val="00C23A99"/>
    <w:rsid w:val="00C23E15"/>
    <w:rsid w:val="00C2411B"/>
    <w:rsid w:val="00C24819"/>
    <w:rsid w:val="00C24847"/>
    <w:rsid w:val="00C248A4"/>
    <w:rsid w:val="00C249EC"/>
    <w:rsid w:val="00C25866"/>
    <w:rsid w:val="00C258C0"/>
    <w:rsid w:val="00C259AC"/>
    <w:rsid w:val="00C25B23"/>
    <w:rsid w:val="00C25D16"/>
    <w:rsid w:val="00C26296"/>
    <w:rsid w:val="00C263FE"/>
    <w:rsid w:val="00C264BD"/>
    <w:rsid w:val="00C2652C"/>
    <w:rsid w:val="00C2782C"/>
    <w:rsid w:val="00C27DB0"/>
    <w:rsid w:val="00C3014E"/>
    <w:rsid w:val="00C3021B"/>
    <w:rsid w:val="00C3043D"/>
    <w:rsid w:val="00C30666"/>
    <w:rsid w:val="00C3078D"/>
    <w:rsid w:val="00C31525"/>
    <w:rsid w:val="00C31549"/>
    <w:rsid w:val="00C318A1"/>
    <w:rsid w:val="00C31ADE"/>
    <w:rsid w:val="00C31C42"/>
    <w:rsid w:val="00C31CAF"/>
    <w:rsid w:val="00C31E1A"/>
    <w:rsid w:val="00C31ED5"/>
    <w:rsid w:val="00C3205A"/>
    <w:rsid w:val="00C32363"/>
    <w:rsid w:val="00C326C3"/>
    <w:rsid w:val="00C32BFE"/>
    <w:rsid w:val="00C32D95"/>
    <w:rsid w:val="00C32EBA"/>
    <w:rsid w:val="00C334E5"/>
    <w:rsid w:val="00C33701"/>
    <w:rsid w:val="00C33843"/>
    <w:rsid w:val="00C33989"/>
    <w:rsid w:val="00C33BC3"/>
    <w:rsid w:val="00C33CCD"/>
    <w:rsid w:val="00C34234"/>
    <w:rsid w:val="00C3459A"/>
    <w:rsid w:val="00C34B50"/>
    <w:rsid w:val="00C3558D"/>
    <w:rsid w:val="00C35633"/>
    <w:rsid w:val="00C35AB6"/>
    <w:rsid w:val="00C35DB7"/>
    <w:rsid w:val="00C35EFE"/>
    <w:rsid w:val="00C36C2F"/>
    <w:rsid w:val="00C36FA5"/>
    <w:rsid w:val="00C3718C"/>
    <w:rsid w:val="00C373B3"/>
    <w:rsid w:val="00C37900"/>
    <w:rsid w:val="00C4002B"/>
    <w:rsid w:val="00C40332"/>
    <w:rsid w:val="00C40EF5"/>
    <w:rsid w:val="00C41242"/>
    <w:rsid w:val="00C41288"/>
    <w:rsid w:val="00C4132A"/>
    <w:rsid w:val="00C415AE"/>
    <w:rsid w:val="00C41657"/>
    <w:rsid w:val="00C418DB"/>
    <w:rsid w:val="00C42827"/>
    <w:rsid w:val="00C42865"/>
    <w:rsid w:val="00C42BAB"/>
    <w:rsid w:val="00C42EA7"/>
    <w:rsid w:val="00C433A9"/>
    <w:rsid w:val="00C433E3"/>
    <w:rsid w:val="00C43685"/>
    <w:rsid w:val="00C44DF8"/>
    <w:rsid w:val="00C45079"/>
    <w:rsid w:val="00C4521E"/>
    <w:rsid w:val="00C454FE"/>
    <w:rsid w:val="00C45714"/>
    <w:rsid w:val="00C45B2D"/>
    <w:rsid w:val="00C4617E"/>
    <w:rsid w:val="00C462D4"/>
    <w:rsid w:val="00C463EC"/>
    <w:rsid w:val="00C466D9"/>
    <w:rsid w:val="00C467D1"/>
    <w:rsid w:val="00C46B46"/>
    <w:rsid w:val="00C46E93"/>
    <w:rsid w:val="00C46FC5"/>
    <w:rsid w:val="00C472C4"/>
    <w:rsid w:val="00C4790A"/>
    <w:rsid w:val="00C507D0"/>
    <w:rsid w:val="00C5089C"/>
    <w:rsid w:val="00C51405"/>
    <w:rsid w:val="00C519CF"/>
    <w:rsid w:val="00C519FF"/>
    <w:rsid w:val="00C51B7B"/>
    <w:rsid w:val="00C5210D"/>
    <w:rsid w:val="00C5253C"/>
    <w:rsid w:val="00C5288B"/>
    <w:rsid w:val="00C5297C"/>
    <w:rsid w:val="00C53027"/>
    <w:rsid w:val="00C53245"/>
    <w:rsid w:val="00C53382"/>
    <w:rsid w:val="00C53713"/>
    <w:rsid w:val="00C538B5"/>
    <w:rsid w:val="00C53B61"/>
    <w:rsid w:val="00C53C8A"/>
    <w:rsid w:val="00C53CC8"/>
    <w:rsid w:val="00C53DBC"/>
    <w:rsid w:val="00C5402A"/>
    <w:rsid w:val="00C54436"/>
    <w:rsid w:val="00C547D8"/>
    <w:rsid w:val="00C54BA9"/>
    <w:rsid w:val="00C54EDD"/>
    <w:rsid w:val="00C5554A"/>
    <w:rsid w:val="00C557CA"/>
    <w:rsid w:val="00C5634C"/>
    <w:rsid w:val="00C563F8"/>
    <w:rsid w:val="00C564BB"/>
    <w:rsid w:val="00C564E0"/>
    <w:rsid w:val="00C564E6"/>
    <w:rsid w:val="00C56784"/>
    <w:rsid w:val="00C56F9D"/>
    <w:rsid w:val="00C57090"/>
    <w:rsid w:val="00C5712B"/>
    <w:rsid w:val="00C57551"/>
    <w:rsid w:val="00C57A6C"/>
    <w:rsid w:val="00C57BE5"/>
    <w:rsid w:val="00C57CEC"/>
    <w:rsid w:val="00C6064A"/>
    <w:rsid w:val="00C60879"/>
    <w:rsid w:val="00C60895"/>
    <w:rsid w:val="00C60B96"/>
    <w:rsid w:val="00C60D0B"/>
    <w:rsid w:val="00C611D1"/>
    <w:rsid w:val="00C611F9"/>
    <w:rsid w:val="00C619C5"/>
    <w:rsid w:val="00C61A30"/>
    <w:rsid w:val="00C61B76"/>
    <w:rsid w:val="00C61C37"/>
    <w:rsid w:val="00C621EC"/>
    <w:rsid w:val="00C62650"/>
    <w:rsid w:val="00C62695"/>
    <w:rsid w:val="00C627FA"/>
    <w:rsid w:val="00C62BF0"/>
    <w:rsid w:val="00C62CA4"/>
    <w:rsid w:val="00C62D30"/>
    <w:rsid w:val="00C63029"/>
    <w:rsid w:val="00C63732"/>
    <w:rsid w:val="00C63F06"/>
    <w:rsid w:val="00C640A9"/>
    <w:rsid w:val="00C64737"/>
    <w:rsid w:val="00C64873"/>
    <w:rsid w:val="00C64AD8"/>
    <w:rsid w:val="00C64B86"/>
    <w:rsid w:val="00C64E2D"/>
    <w:rsid w:val="00C64EE5"/>
    <w:rsid w:val="00C64F46"/>
    <w:rsid w:val="00C64F76"/>
    <w:rsid w:val="00C65218"/>
    <w:rsid w:val="00C652C4"/>
    <w:rsid w:val="00C65363"/>
    <w:rsid w:val="00C653D2"/>
    <w:rsid w:val="00C6584A"/>
    <w:rsid w:val="00C65A78"/>
    <w:rsid w:val="00C65CDD"/>
    <w:rsid w:val="00C6618E"/>
    <w:rsid w:val="00C6649C"/>
    <w:rsid w:val="00C66B2B"/>
    <w:rsid w:val="00C67289"/>
    <w:rsid w:val="00C674CB"/>
    <w:rsid w:val="00C67979"/>
    <w:rsid w:val="00C67D4E"/>
    <w:rsid w:val="00C7064D"/>
    <w:rsid w:val="00C7069F"/>
    <w:rsid w:val="00C70843"/>
    <w:rsid w:val="00C71E83"/>
    <w:rsid w:val="00C721E1"/>
    <w:rsid w:val="00C72288"/>
    <w:rsid w:val="00C724A4"/>
    <w:rsid w:val="00C72736"/>
    <w:rsid w:val="00C72889"/>
    <w:rsid w:val="00C72C8A"/>
    <w:rsid w:val="00C72D8C"/>
    <w:rsid w:val="00C73395"/>
    <w:rsid w:val="00C735C4"/>
    <w:rsid w:val="00C736B9"/>
    <w:rsid w:val="00C73BF7"/>
    <w:rsid w:val="00C73E08"/>
    <w:rsid w:val="00C743E9"/>
    <w:rsid w:val="00C74423"/>
    <w:rsid w:val="00C74842"/>
    <w:rsid w:val="00C74E5A"/>
    <w:rsid w:val="00C74E74"/>
    <w:rsid w:val="00C7555E"/>
    <w:rsid w:val="00C7578E"/>
    <w:rsid w:val="00C75831"/>
    <w:rsid w:val="00C758BD"/>
    <w:rsid w:val="00C758EE"/>
    <w:rsid w:val="00C75E8C"/>
    <w:rsid w:val="00C76033"/>
    <w:rsid w:val="00C760D9"/>
    <w:rsid w:val="00C762BB"/>
    <w:rsid w:val="00C76B55"/>
    <w:rsid w:val="00C77155"/>
    <w:rsid w:val="00C771E2"/>
    <w:rsid w:val="00C77876"/>
    <w:rsid w:val="00C778D9"/>
    <w:rsid w:val="00C779EC"/>
    <w:rsid w:val="00C77E59"/>
    <w:rsid w:val="00C80C3A"/>
    <w:rsid w:val="00C81209"/>
    <w:rsid w:val="00C812C2"/>
    <w:rsid w:val="00C8150C"/>
    <w:rsid w:val="00C817E3"/>
    <w:rsid w:val="00C81C8B"/>
    <w:rsid w:val="00C81EAF"/>
    <w:rsid w:val="00C81F31"/>
    <w:rsid w:val="00C820F5"/>
    <w:rsid w:val="00C825CB"/>
    <w:rsid w:val="00C82659"/>
    <w:rsid w:val="00C82E1E"/>
    <w:rsid w:val="00C82E99"/>
    <w:rsid w:val="00C837D5"/>
    <w:rsid w:val="00C83933"/>
    <w:rsid w:val="00C83A73"/>
    <w:rsid w:val="00C840A0"/>
    <w:rsid w:val="00C84ACC"/>
    <w:rsid w:val="00C84F92"/>
    <w:rsid w:val="00C851E0"/>
    <w:rsid w:val="00C85686"/>
    <w:rsid w:val="00C85849"/>
    <w:rsid w:val="00C85BD8"/>
    <w:rsid w:val="00C85DE3"/>
    <w:rsid w:val="00C85E29"/>
    <w:rsid w:val="00C861F6"/>
    <w:rsid w:val="00C8675A"/>
    <w:rsid w:val="00C8689A"/>
    <w:rsid w:val="00C86C0E"/>
    <w:rsid w:val="00C86C15"/>
    <w:rsid w:val="00C86F40"/>
    <w:rsid w:val="00C875F0"/>
    <w:rsid w:val="00C879EC"/>
    <w:rsid w:val="00C87B38"/>
    <w:rsid w:val="00C87F7F"/>
    <w:rsid w:val="00C900F8"/>
    <w:rsid w:val="00C90460"/>
    <w:rsid w:val="00C90BC4"/>
    <w:rsid w:val="00C90E6E"/>
    <w:rsid w:val="00C9126F"/>
    <w:rsid w:val="00C91447"/>
    <w:rsid w:val="00C914CA"/>
    <w:rsid w:val="00C919A4"/>
    <w:rsid w:val="00C91C42"/>
    <w:rsid w:val="00C91FD5"/>
    <w:rsid w:val="00C921C1"/>
    <w:rsid w:val="00C922F7"/>
    <w:rsid w:val="00C925B7"/>
    <w:rsid w:val="00C928F0"/>
    <w:rsid w:val="00C92D37"/>
    <w:rsid w:val="00C92E8F"/>
    <w:rsid w:val="00C934F9"/>
    <w:rsid w:val="00C9356D"/>
    <w:rsid w:val="00C93941"/>
    <w:rsid w:val="00C93953"/>
    <w:rsid w:val="00C93DE3"/>
    <w:rsid w:val="00C9419A"/>
    <w:rsid w:val="00C9448B"/>
    <w:rsid w:val="00C944FE"/>
    <w:rsid w:val="00C9488E"/>
    <w:rsid w:val="00C94D1E"/>
    <w:rsid w:val="00C95A1B"/>
    <w:rsid w:val="00C95CCD"/>
    <w:rsid w:val="00C95EDC"/>
    <w:rsid w:val="00C9624C"/>
    <w:rsid w:val="00C96445"/>
    <w:rsid w:val="00C96556"/>
    <w:rsid w:val="00C9682D"/>
    <w:rsid w:val="00C96BED"/>
    <w:rsid w:val="00C96C18"/>
    <w:rsid w:val="00C96C7E"/>
    <w:rsid w:val="00C96F7A"/>
    <w:rsid w:val="00C9720A"/>
    <w:rsid w:val="00C97502"/>
    <w:rsid w:val="00C97A88"/>
    <w:rsid w:val="00C97DE0"/>
    <w:rsid w:val="00CA0193"/>
    <w:rsid w:val="00CA0C5D"/>
    <w:rsid w:val="00CA0D45"/>
    <w:rsid w:val="00CA122C"/>
    <w:rsid w:val="00CA131A"/>
    <w:rsid w:val="00CA158B"/>
    <w:rsid w:val="00CA1FA8"/>
    <w:rsid w:val="00CA2053"/>
    <w:rsid w:val="00CA209C"/>
    <w:rsid w:val="00CA2AC0"/>
    <w:rsid w:val="00CA2C05"/>
    <w:rsid w:val="00CA306F"/>
    <w:rsid w:val="00CA31A6"/>
    <w:rsid w:val="00CA3B05"/>
    <w:rsid w:val="00CA406E"/>
    <w:rsid w:val="00CA412E"/>
    <w:rsid w:val="00CA414B"/>
    <w:rsid w:val="00CA4674"/>
    <w:rsid w:val="00CA4B15"/>
    <w:rsid w:val="00CA4D83"/>
    <w:rsid w:val="00CA4EEC"/>
    <w:rsid w:val="00CA576A"/>
    <w:rsid w:val="00CA5C13"/>
    <w:rsid w:val="00CA5DF8"/>
    <w:rsid w:val="00CA5FAE"/>
    <w:rsid w:val="00CA6075"/>
    <w:rsid w:val="00CA640F"/>
    <w:rsid w:val="00CA6B8C"/>
    <w:rsid w:val="00CA6DF4"/>
    <w:rsid w:val="00CA75F5"/>
    <w:rsid w:val="00CA79FF"/>
    <w:rsid w:val="00CA7CA6"/>
    <w:rsid w:val="00CA7E6C"/>
    <w:rsid w:val="00CB0161"/>
    <w:rsid w:val="00CB02B9"/>
    <w:rsid w:val="00CB037C"/>
    <w:rsid w:val="00CB0648"/>
    <w:rsid w:val="00CB088E"/>
    <w:rsid w:val="00CB0AEA"/>
    <w:rsid w:val="00CB0B86"/>
    <w:rsid w:val="00CB0D31"/>
    <w:rsid w:val="00CB1210"/>
    <w:rsid w:val="00CB1923"/>
    <w:rsid w:val="00CB20F6"/>
    <w:rsid w:val="00CB2202"/>
    <w:rsid w:val="00CB2265"/>
    <w:rsid w:val="00CB22BE"/>
    <w:rsid w:val="00CB2D91"/>
    <w:rsid w:val="00CB2F03"/>
    <w:rsid w:val="00CB30E6"/>
    <w:rsid w:val="00CB3313"/>
    <w:rsid w:val="00CB3617"/>
    <w:rsid w:val="00CB36F7"/>
    <w:rsid w:val="00CB3AF8"/>
    <w:rsid w:val="00CB3E5F"/>
    <w:rsid w:val="00CB3E81"/>
    <w:rsid w:val="00CB3EA8"/>
    <w:rsid w:val="00CB45FB"/>
    <w:rsid w:val="00CB4866"/>
    <w:rsid w:val="00CB4BD8"/>
    <w:rsid w:val="00CB4E07"/>
    <w:rsid w:val="00CB4F8B"/>
    <w:rsid w:val="00CB51D7"/>
    <w:rsid w:val="00CB573C"/>
    <w:rsid w:val="00CB579C"/>
    <w:rsid w:val="00CB593A"/>
    <w:rsid w:val="00CB5D61"/>
    <w:rsid w:val="00CB60A0"/>
    <w:rsid w:val="00CB6B09"/>
    <w:rsid w:val="00CB6D7C"/>
    <w:rsid w:val="00CB7003"/>
    <w:rsid w:val="00CB717E"/>
    <w:rsid w:val="00CB71CA"/>
    <w:rsid w:val="00CB73C6"/>
    <w:rsid w:val="00CB76B3"/>
    <w:rsid w:val="00CB76B8"/>
    <w:rsid w:val="00CB7A48"/>
    <w:rsid w:val="00CB7B5B"/>
    <w:rsid w:val="00CB7DAE"/>
    <w:rsid w:val="00CB7E46"/>
    <w:rsid w:val="00CC01C5"/>
    <w:rsid w:val="00CC032D"/>
    <w:rsid w:val="00CC0433"/>
    <w:rsid w:val="00CC04B8"/>
    <w:rsid w:val="00CC0A91"/>
    <w:rsid w:val="00CC0EF1"/>
    <w:rsid w:val="00CC10F2"/>
    <w:rsid w:val="00CC16AC"/>
    <w:rsid w:val="00CC1825"/>
    <w:rsid w:val="00CC18C0"/>
    <w:rsid w:val="00CC18E9"/>
    <w:rsid w:val="00CC1A7F"/>
    <w:rsid w:val="00CC1A93"/>
    <w:rsid w:val="00CC1DD6"/>
    <w:rsid w:val="00CC1FF5"/>
    <w:rsid w:val="00CC20AB"/>
    <w:rsid w:val="00CC23D6"/>
    <w:rsid w:val="00CC295E"/>
    <w:rsid w:val="00CC2D19"/>
    <w:rsid w:val="00CC2FB5"/>
    <w:rsid w:val="00CC3771"/>
    <w:rsid w:val="00CC3996"/>
    <w:rsid w:val="00CC3AAC"/>
    <w:rsid w:val="00CC4E68"/>
    <w:rsid w:val="00CC508C"/>
    <w:rsid w:val="00CC53F6"/>
    <w:rsid w:val="00CC54B2"/>
    <w:rsid w:val="00CC5CBA"/>
    <w:rsid w:val="00CC5E91"/>
    <w:rsid w:val="00CC6495"/>
    <w:rsid w:val="00CC669C"/>
    <w:rsid w:val="00CC67D0"/>
    <w:rsid w:val="00CC70CD"/>
    <w:rsid w:val="00CC735D"/>
    <w:rsid w:val="00CD0465"/>
    <w:rsid w:val="00CD0584"/>
    <w:rsid w:val="00CD0671"/>
    <w:rsid w:val="00CD113B"/>
    <w:rsid w:val="00CD12DC"/>
    <w:rsid w:val="00CD1367"/>
    <w:rsid w:val="00CD161F"/>
    <w:rsid w:val="00CD1E28"/>
    <w:rsid w:val="00CD20BB"/>
    <w:rsid w:val="00CD2237"/>
    <w:rsid w:val="00CD2A07"/>
    <w:rsid w:val="00CD2AB9"/>
    <w:rsid w:val="00CD2CE0"/>
    <w:rsid w:val="00CD319F"/>
    <w:rsid w:val="00CD3496"/>
    <w:rsid w:val="00CD3514"/>
    <w:rsid w:val="00CD36EE"/>
    <w:rsid w:val="00CD41D3"/>
    <w:rsid w:val="00CD455A"/>
    <w:rsid w:val="00CD4798"/>
    <w:rsid w:val="00CD4893"/>
    <w:rsid w:val="00CD52D8"/>
    <w:rsid w:val="00CD568A"/>
    <w:rsid w:val="00CD5BB5"/>
    <w:rsid w:val="00CD6245"/>
    <w:rsid w:val="00CD65D6"/>
    <w:rsid w:val="00CD675B"/>
    <w:rsid w:val="00CD6779"/>
    <w:rsid w:val="00CD68F5"/>
    <w:rsid w:val="00CD6949"/>
    <w:rsid w:val="00CD6C17"/>
    <w:rsid w:val="00CD6E20"/>
    <w:rsid w:val="00CD6F10"/>
    <w:rsid w:val="00CD7B61"/>
    <w:rsid w:val="00CE04C0"/>
    <w:rsid w:val="00CE06F4"/>
    <w:rsid w:val="00CE09CE"/>
    <w:rsid w:val="00CE0F63"/>
    <w:rsid w:val="00CE1103"/>
    <w:rsid w:val="00CE11BA"/>
    <w:rsid w:val="00CE1404"/>
    <w:rsid w:val="00CE1DA1"/>
    <w:rsid w:val="00CE1F9E"/>
    <w:rsid w:val="00CE279C"/>
    <w:rsid w:val="00CE3043"/>
    <w:rsid w:val="00CE3216"/>
    <w:rsid w:val="00CE3716"/>
    <w:rsid w:val="00CE38DE"/>
    <w:rsid w:val="00CE3B41"/>
    <w:rsid w:val="00CE3E90"/>
    <w:rsid w:val="00CE4339"/>
    <w:rsid w:val="00CE47CA"/>
    <w:rsid w:val="00CE50A7"/>
    <w:rsid w:val="00CE56F9"/>
    <w:rsid w:val="00CE570E"/>
    <w:rsid w:val="00CE59BB"/>
    <w:rsid w:val="00CE5B41"/>
    <w:rsid w:val="00CE5BE5"/>
    <w:rsid w:val="00CE5F96"/>
    <w:rsid w:val="00CE6032"/>
    <w:rsid w:val="00CE6348"/>
    <w:rsid w:val="00CE64D8"/>
    <w:rsid w:val="00CE675E"/>
    <w:rsid w:val="00CE6A99"/>
    <w:rsid w:val="00CE6B79"/>
    <w:rsid w:val="00CE6E22"/>
    <w:rsid w:val="00CE704F"/>
    <w:rsid w:val="00CE74CD"/>
    <w:rsid w:val="00CE77D2"/>
    <w:rsid w:val="00CE77F1"/>
    <w:rsid w:val="00CE7999"/>
    <w:rsid w:val="00CE7A15"/>
    <w:rsid w:val="00CE7A98"/>
    <w:rsid w:val="00CE7BFC"/>
    <w:rsid w:val="00CE7CE7"/>
    <w:rsid w:val="00CE7E04"/>
    <w:rsid w:val="00CE7E68"/>
    <w:rsid w:val="00CF0A1C"/>
    <w:rsid w:val="00CF0B69"/>
    <w:rsid w:val="00CF2AAD"/>
    <w:rsid w:val="00CF2C69"/>
    <w:rsid w:val="00CF2E17"/>
    <w:rsid w:val="00CF3115"/>
    <w:rsid w:val="00CF3250"/>
    <w:rsid w:val="00CF37B6"/>
    <w:rsid w:val="00CF3926"/>
    <w:rsid w:val="00CF3AE6"/>
    <w:rsid w:val="00CF3B17"/>
    <w:rsid w:val="00CF4212"/>
    <w:rsid w:val="00CF4B00"/>
    <w:rsid w:val="00CF4EF5"/>
    <w:rsid w:val="00CF5008"/>
    <w:rsid w:val="00CF50B0"/>
    <w:rsid w:val="00CF5276"/>
    <w:rsid w:val="00CF5DFD"/>
    <w:rsid w:val="00CF5ED0"/>
    <w:rsid w:val="00CF5FC6"/>
    <w:rsid w:val="00CF6197"/>
    <w:rsid w:val="00CF64AF"/>
    <w:rsid w:val="00CF663C"/>
    <w:rsid w:val="00CF671B"/>
    <w:rsid w:val="00CF6ACA"/>
    <w:rsid w:val="00CF76AF"/>
    <w:rsid w:val="00CF79C2"/>
    <w:rsid w:val="00CF7ACB"/>
    <w:rsid w:val="00CF7B21"/>
    <w:rsid w:val="00CF7EE4"/>
    <w:rsid w:val="00D00173"/>
    <w:rsid w:val="00D0063A"/>
    <w:rsid w:val="00D01462"/>
    <w:rsid w:val="00D01E37"/>
    <w:rsid w:val="00D01F84"/>
    <w:rsid w:val="00D02174"/>
    <w:rsid w:val="00D03071"/>
    <w:rsid w:val="00D03391"/>
    <w:rsid w:val="00D033F5"/>
    <w:rsid w:val="00D0340E"/>
    <w:rsid w:val="00D035ED"/>
    <w:rsid w:val="00D03862"/>
    <w:rsid w:val="00D038E9"/>
    <w:rsid w:val="00D04759"/>
    <w:rsid w:val="00D04869"/>
    <w:rsid w:val="00D04BE6"/>
    <w:rsid w:val="00D04FB0"/>
    <w:rsid w:val="00D050B6"/>
    <w:rsid w:val="00D050DE"/>
    <w:rsid w:val="00D052D8"/>
    <w:rsid w:val="00D056DB"/>
    <w:rsid w:val="00D0572C"/>
    <w:rsid w:val="00D059AE"/>
    <w:rsid w:val="00D06415"/>
    <w:rsid w:val="00D064A8"/>
    <w:rsid w:val="00D065D6"/>
    <w:rsid w:val="00D065DA"/>
    <w:rsid w:val="00D06615"/>
    <w:rsid w:val="00D06742"/>
    <w:rsid w:val="00D069CE"/>
    <w:rsid w:val="00D069EF"/>
    <w:rsid w:val="00D06E47"/>
    <w:rsid w:val="00D06FE7"/>
    <w:rsid w:val="00D07493"/>
    <w:rsid w:val="00D07B97"/>
    <w:rsid w:val="00D07BBF"/>
    <w:rsid w:val="00D07F74"/>
    <w:rsid w:val="00D1029B"/>
    <w:rsid w:val="00D10DCB"/>
    <w:rsid w:val="00D10E7C"/>
    <w:rsid w:val="00D11331"/>
    <w:rsid w:val="00D1163E"/>
    <w:rsid w:val="00D117D8"/>
    <w:rsid w:val="00D11830"/>
    <w:rsid w:val="00D119BB"/>
    <w:rsid w:val="00D11B6D"/>
    <w:rsid w:val="00D12041"/>
    <w:rsid w:val="00D12052"/>
    <w:rsid w:val="00D12134"/>
    <w:rsid w:val="00D1221C"/>
    <w:rsid w:val="00D1248A"/>
    <w:rsid w:val="00D12AEB"/>
    <w:rsid w:val="00D12E84"/>
    <w:rsid w:val="00D13322"/>
    <w:rsid w:val="00D1391A"/>
    <w:rsid w:val="00D1418E"/>
    <w:rsid w:val="00D14781"/>
    <w:rsid w:val="00D14889"/>
    <w:rsid w:val="00D1493C"/>
    <w:rsid w:val="00D14B23"/>
    <w:rsid w:val="00D14B85"/>
    <w:rsid w:val="00D157EC"/>
    <w:rsid w:val="00D15B15"/>
    <w:rsid w:val="00D15B2C"/>
    <w:rsid w:val="00D15F17"/>
    <w:rsid w:val="00D1603F"/>
    <w:rsid w:val="00D16706"/>
    <w:rsid w:val="00D16A54"/>
    <w:rsid w:val="00D16A78"/>
    <w:rsid w:val="00D16C7E"/>
    <w:rsid w:val="00D16D42"/>
    <w:rsid w:val="00D16EE3"/>
    <w:rsid w:val="00D17243"/>
    <w:rsid w:val="00D17262"/>
    <w:rsid w:val="00D1743C"/>
    <w:rsid w:val="00D17798"/>
    <w:rsid w:val="00D17C19"/>
    <w:rsid w:val="00D17DD7"/>
    <w:rsid w:val="00D1CAD2"/>
    <w:rsid w:val="00D2021E"/>
    <w:rsid w:val="00D202F8"/>
    <w:rsid w:val="00D20341"/>
    <w:rsid w:val="00D206C4"/>
    <w:rsid w:val="00D209BC"/>
    <w:rsid w:val="00D20DD8"/>
    <w:rsid w:val="00D20EA2"/>
    <w:rsid w:val="00D21511"/>
    <w:rsid w:val="00D21A88"/>
    <w:rsid w:val="00D21AA4"/>
    <w:rsid w:val="00D21B13"/>
    <w:rsid w:val="00D21FE0"/>
    <w:rsid w:val="00D223D8"/>
    <w:rsid w:val="00D22475"/>
    <w:rsid w:val="00D229C6"/>
    <w:rsid w:val="00D229DB"/>
    <w:rsid w:val="00D23415"/>
    <w:rsid w:val="00D23B2B"/>
    <w:rsid w:val="00D24363"/>
    <w:rsid w:val="00D2446E"/>
    <w:rsid w:val="00D244C5"/>
    <w:rsid w:val="00D2460F"/>
    <w:rsid w:val="00D24696"/>
    <w:rsid w:val="00D24AF7"/>
    <w:rsid w:val="00D24EA9"/>
    <w:rsid w:val="00D255A3"/>
    <w:rsid w:val="00D255B5"/>
    <w:rsid w:val="00D259E3"/>
    <w:rsid w:val="00D25CFB"/>
    <w:rsid w:val="00D261C5"/>
    <w:rsid w:val="00D26296"/>
    <w:rsid w:val="00D26322"/>
    <w:rsid w:val="00D263B0"/>
    <w:rsid w:val="00D26460"/>
    <w:rsid w:val="00D26B91"/>
    <w:rsid w:val="00D26DDE"/>
    <w:rsid w:val="00D26F94"/>
    <w:rsid w:val="00D27021"/>
    <w:rsid w:val="00D275E6"/>
    <w:rsid w:val="00D2775F"/>
    <w:rsid w:val="00D27C1A"/>
    <w:rsid w:val="00D27E9C"/>
    <w:rsid w:val="00D27EAE"/>
    <w:rsid w:val="00D3033E"/>
    <w:rsid w:val="00D311DE"/>
    <w:rsid w:val="00D31218"/>
    <w:rsid w:val="00D31755"/>
    <w:rsid w:val="00D3185B"/>
    <w:rsid w:val="00D31E50"/>
    <w:rsid w:val="00D32025"/>
    <w:rsid w:val="00D323C3"/>
    <w:rsid w:val="00D32603"/>
    <w:rsid w:val="00D32739"/>
    <w:rsid w:val="00D32B48"/>
    <w:rsid w:val="00D32E6D"/>
    <w:rsid w:val="00D331E2"/>
    <w:rsid w:val="00D332E0"/>
    <w:rsid w:val="00D33400"/>
    <w:rsid w:val="00D33AE1"/>
    <w:rsid w:val="00D33DD0"/>
    <w:rsid w:val="00D33F67"/>
    <w:rsid w:val="00D341DD"/>
    <w:rsid w:val="00D3431C"/>
    <w:rsid w:val="00D34B2B"/>
    <w:rsid w:val="00D35172"/>
    <w:rsid w:val="00D3546F"/>
    <w:rsid w:val="00D354C6"/>
    <w:rsid w:val="00D355B2"/>
    <w:rsid w:val="00D358DD"/>
    <w:rsid w:val="00D35A2D"/>
    <w:rsid w:val="00D35F3B"/>
    <w:rsid w:val="00D36458"/>
    <w:rsid w:val="00D36499"/>
    <w:rsid w:val="00D366E4"/>
    <w:rsid w:val="00D36974"/>
    <w:rsid w:val="00D36CEF"/>
    <w:rsid w:val="00D37125"/>
    <w:rsid w:val="00D3723E"/>
    <w:rsid w:val="00D37738"/>
    <w:rsid w:val="00D37889"/>
    <w:rsid w:val="00D37C04"/>
    <w:rsid w:val="00D40AE1"/>
    <w:rsid w:val="00D40BCA"/>
    <w:rsid w:val="00D417EE"/>
    <w:rsid w:val="00D41A8F"/>
    <w:rsid w:val="00D41C68"/>
    <w:rsid w:val="00D4258B"/>
    <w:rsid w:val="00D42647"/>
    <w:rsid w:val="00D42666"/>
    <w:rsid w:val="00D42F2A"/>
    <w:rsid w:val="00D4310D"/>
    <w:rsid w:val="00D4369B"/>
    <w:rsid w:val="00D43751"/>
    <w:rsid w:val="00D4446B"/>
    <w:rsid w:val="00D444D4"/>
    <w:rsid w:val="00D4474D"/>
    <w:rsid w:val="00D4495D"/>
    <w:rsid w:val="00D44DE7"/>
    <w:rsid w:val="00D45213"/>
    <w:rsid w:val="00D457AB"/>
    <w:rsid w:val="00D4584A"/>
    <w:rsid w:val="00D45A65"/>
    <w:rsid w:val="00D45E75"/>
    <w:rsid w:val="00D45F7A"/>
    <w:rsid w:val="00D46820"/>
    <w:rsid w:val="00D4747A"/>
    <w:rsid w:val="00D475A0"/>
    <w:rsid w:val="00D4795D"/>
    <w:rsid w:val="00D47DE3"/>
    <w:rsid w:val="00D50357"/>
    <w:rsid w:val="00D50EC2"/>
    <w:rsid w:val="00D50F8F"/>
    <w:rsid w:val="00D511B8"/>
    <w:rsid w:val="00D514AF"/>
    <w:rsid w:val="00D52299"/>
    <w:rsid w:val="00D52357"/>
    <w:rsid w:val="00D52622"/>
    <w:rsid w:val="00D5268C"/>
    <w:rsid w:val="00D52754"/>
    <w:rsid w:val="00D52790"/>
    <w:rsid w:val="00D5297E"/>
    <w:rsid w:val="00D52AC4"/>
    <w:rsid w:val="00D52B79"/>
    <w:rsid w:val="00D52EAF"/>
    <w:rsid w:val="00D53712"/>
    <w:rsid w:val="00D53741"/>
    <w:rsid w:val="00D53AB1"/>
    <w:rsid w:val="00D53E91"/>
    <w:rsid w:val="00D543CD"/>
    <w:rsid w:val="00D544F4"/>
    <w:rsid w:val="00D54540"/>
    <w:rsid w:val="00D54561"/>
    <w:rsid w:val="00D54684"/>
    <w:rsid w:val="00D54A57"/>
    <w:rsid w:val="00D54C4A"/>
    <w:rsid w:val="00D55307"/>
    <w:rsid w:val="00D5614A"/>
    <w:rsid w:val="00D56202"/>
    <w:rsid w:val="00D563A1"/>
    <w:rsid w:val="00D565BC"/>
    <w:rsid w:val="00D56654"/>
    <w:rsid w:val="00D5674A"/>
    <w:rsid w:val="00D567C1"/>
    <w:rsid w:val="00D567FE"/>
    <w:rsid w:val="00D56F36"/>
    <w:rsid w:val="00D57161"/>
    <w:rsid w:val="00D57741"/>
    <w:rsid w:val="00D57C9A"/>
    <w:rsid w:val="00D57E74"/>
    <w:rsid w:val="00D57ED2"/>
    <w:rsid w:val="00D57F14"/>
    <w:rsid w:val="00D57F71"/>
    <w:rsid w:val="00D6079A"/>
    <w:rsid w:val="00D60B19"/>
    <w:rsid w:val="00D60E6F"/>
    <w:rsid w:val="00D60F5C"/>
    <w:rsid w:val="00D60FDD"/>
    <w:rsid w:val="00D616E0"/>
    <w:rsid w:val="00D6198C"/>
    <w:rsid w:val="00D620B8"/>
    <w:rsid w:val="00D625B3"/>
    <w:rsid w:val="00D6268D"/>
    <w:rsid w:val="00D6271F"/>
    <w:rsid w:val="00D62A7F"/>
    <w:rsid w:val="00D62D84"/>
    <w:rsid w:val="00D62E78"/>
    <w:rsid w:val="00D6336A"/>
    <w:rsid w:val="00D633CE"/>
    <w:rsid w:val="00D63711"/>
    <w:rsid w:val="00D63A49"/>
    <w:rsid w:val="00D63B41"/>
    <w:rsid w:val="00D63D39"/>
    <w:rsid w:val="00D64233"/>
    <w:rsid w:val="00D64249"/>
    <w:rsid w:val="00D64585"/>
    <w:rsid w:val="00D64CCC"/>
    <w:rsid w:val="00D64CDC"/>
    <w:rsid w:val="00D651AB"/>
    <w:rsid w:val="00D654AA"/>
    <w:rsid w:val="00D654FA"/>
    <w:rsid w:val="00D65BFC"/>
    <w:rsid w:val="00D660C5"/>
    <w:rsid w:val="00D66326"/>
    <w:rsid w:val="00D6650E"/>
    <w:rsid w:val="00D667A6"/>
    <w:rsid w:val="00D66A05"/>
    <w:rsid w:val="00D66B3D"/>
    <w:rsid w:val="00D66B61"/>
    <w:rsid w:val="00D66E95"/>
    <w:rsid w:val="00D6724E"/>
    <w:rsid w:val="00D67A0D"/>
    <w:rsid w:val="00D70015"/>
    <w:rsid w:val="00D7048E"/>
    <w:rsid w:val="00D706B8"/>
    <w:rsid w:val="00D70864"/>
    <w:rsid w:val="00D71393"/>
    <w:rsid w:val="00D7153C"/>
    <w:rsid w:val="00D7155F"/>
    <w:rsid w:val="00D71B1B"/>
    <w:rsid w:val="00D71B76"/>
    <w:rsid w:val="00D71E40"/>
    <w:rsid w:val="00D72214"/>
    <w:rsid w:val="00D7227B"/>
    <w:rsid w:val="00D72AC3"/>
    <w:rsid w:val="00D72D53"/>
    <w:rsid w:val="00D72D95"/>
    <w:rsid w:val="00D72FFE"/>
    <w:rsid w:val="00D7304C"/>
    <w:rsid w:val="00D730AA"/>
    <w:rsid w:val="00D73209"/>
    <w:rsid w:val="00D73314"/>
    <w:rsid w:val="00D73432"/>
    <w:rsid w:val="00D73593"/>
    <w:rsid w:val="00D73681"/>
    <w:rsid w:val="00D73737"/>
    <w:rsid w:val="00D73AD8"/>
    <w:rsid w:val="00D73B6C"/>
    <w:rsid w:val="00D73B82"/>
    <w:rsid w:val="00D74C2B"/>
    <w:rsid w:val="00D74CF2"/>
    <w:rsid w:val="00D74F35"/>
    <w:rsid w:val="00D7544B"/>
    <w:rsid w:val="00D75456"/>
    <w:rsid w:val="00D75ADA"/>
    <w:rsid w:val="00D75C62"/>
    <w:rsid w:val="00D75C80"/>
    <w:rsid w:val="00D75D2B"/>
    <w:rsid w:val="00D76002"/>
    <w:rsid w:val="00D764FF"/>
    <w:rsid w:val="00D765F7"/>
    <w:rsid w:val="00D768DE"/>
    <w:rsid w:val="00D76925"/>
    <w:rsid w:val="00D76D9F"/>
    <w:rsid w:val="00D77C8B"/>
    <w:rsid w:val="00D77EBE"/>
    <w:rsid w:val="00D800C6"/>
    <w:rsid w:val="00D802F1"/>
    <w:rsid w:val="00D80844"/>
    <w:rsid w:val="00D809E1"/>
    <w:rsid w:val="00D80CC7"/>
    <w:rsid w:val="00D81722"/>
    <w:rsid w:val="00D81DF6"/>
    <w:rsid w:val="00D8252E"/>
    <w:rsid w:val="00D82931"/>
    <w:rsid w:val="00D82A2E"/>
    <w:rsid w:val="00D82A9D"/>
    <w:rsid w:val="00D82ECE"/>
    <w:rsid w:val="00D82FFC"/>
    <w:rsid w:val="00D830F9"/>
    <w:rsid w:val="00D83468"/>
    <w:rsid w:val="00D83963"/>
    <w:rsid w:val="00D83A60"/>
    <w:rsid w:val="00D83D5E"/>
    <w:rsid w:val="00D84680"/>
    <w:rsid w:val="00D84758"/>
    <w:rsid w:val="00D849DB"/>
    <w:rsid w:val="00D84A82"/>
    <w:rsid w:val="00D85416"/>
    <w:rsid w:val="00D85607"/>
    <w:rsid w:val="00D85D9C"/>
    <w:rsid w:val="00D85E7B"/>
    <w:rsid w:val="00D85FD9"/>
    <w:rsid w:val="00D86280"/>
    <w:rsid w:val="00D866F8"/>
    <w:rsid w:val="00D8689A"/>
    <w:rsid w:val="00D8735D"/>
    <w:rsid w:val="00D874BE"/>
    <w:rsid w:val="00D87628"/>
    <w:rsid w:val="00D87C3C"/>
    <w:rsid w:val="00D90A81"/>
    <w:rsid w:val="00D90D74"/>
    <w:rsid w:val="00D9104B"/>
    <w:rsid w:val="00D911FF"/>
    <w:rsid w:val="00D913AE"/>
    <w:rsid w:val="00D91E0A"/>
    <w:rsid w:val="00D91F5C"/>
    <w:rsid w:val="00D91F9C"/>
    <w:rsid w:val="00D91FA1"/>
    <w:rsid w:val="00D9205B"/>
    <w:rsid w:val="00D9292A"/>
    <w:rsid w:val="00D92B8A"/>
    <w:rsid w:val="00D92C47"/>
    <w:rsid w:val="00D931D5"/>
    <w:rsid w:val="00D93D1B"/>
    <w:rsid w:val="00D93E4F"/>
    <w:rsid w:val="00D94005"/>
    <w:rsid w:val="00D9439F"/>
    <w:rsid w:val="00D949FD"/>
    <w:rsid w:val="00D94C7B"/>
    <w:rsid w:val="00D954C4"/>
    <w:rsid w:val="00D954DD"/>
    <w:rsid w:val="00D954ED"/>
    <w:rsid w:val="00D95688"/>
    <w:rsid w:val="00D958E0"/>
    <w:rsid w:val="00D95C3A"/>
    <w:rsid w:val="00D95D42"/>
    <w:rsid w:val="00D95E39"/>
    <w:rsid w:val="00D9637F"/>
    <w:rsid w:val="00D963F7"/>
    <w:rsid w:val="00D9679E"/>
    <w:rsid w:val="00D9716A"/>
    <w:rsid w:val="00D9746B"/>
    <w:rsid w:val="00D9784F"/>
    <w:rsid w:val="00D979B6"/>
    <w:rsid w:val="00DA03AE"/>
    <w:rsid w:val="00DA03B9"/>
    <w:rsid w:val="00DA07E1"/>
    <w:rsid w:val="00DA0D50"/>
    <w:rsid w:val="00DA0F4B"/>
    <w:rsid w:val="00DA121D"/>
    <w:rsid w:val="00DA1332"/>
    <w:rsid w:val="00DA154C"/>
    <w:rsid w:val="00DA1669"/>
    <w:rsid w:val="00DA1C26"/>
    <w:rsid w:val="00DA20C2"/>
    <w:rsid w:val="00DA2381"/>
    <w:rsid w:val="00DA2590"/>
    <w:rsid w:val="00DA2CB2"/>
    <w:rsid w:val="00DA2E46"/>
    <w:rsid w:val="00DA332A"/>
    <w:rsid w:val="00DA3331"/>
    <w:rsid w:val="00DA351C"/>
    <w:rsid w:val="00DA36EF"/>
    <w:rsid w:val="00DA39A5"/>
    <w:rsid w:val="00DA3E77"/>
    <w:rsid w:val="00DA41F7"/>
    <w:rsid w:val="00DA425E"/>
    <w:rsid w:val="00DA4774"/>
    <w:rsid w:val="00DA4BE0"/>
    <w:rsid w:val="00DA4C31"/>
    <w:rsid w:val="00DA4DED"/>
    <w:rsid w:val="00DA53AD"/>
    <w:rsid w:val="00DA53C1"/>
    <w:rsid w:val="00DA5504"/>
    <w:rsid w:val="00DA585C"/>
    <w:rsid w:val="00DA5EEC"/>
    <w:rsid w:val="00DA6219"/>
    <w:rsid w:val="00DA670A"/>
    <w:rsid w:val="00DA6BB2"/>
    <w:rsid w:val="00DA6CD7"/>
    <w:rsid w:val="00DA6DA1"/>
    <w:rsid w:val="00DA75BA"/>
    <w:rsid w:val="00DA75C2"/>
    <w:rsid w:val="00DA76DF"/>
    <w:rsid w:val="00DA7A80"/>
    <w:rsid w:val="00DA7C9E"/>
    <w:rsid w:val="00DB0050"/>
    <w:rsid w:val="00DB0E8C"/>
    <w:rsid w:val="00DB1199"/>
    <w:rsid w:val="00DB1587"/>
    <w:rsid w:val="00DB1780"/>
    <w:rsid w:val="00DB192A"/>
    <w:rsid w:val="00DB1BD1"/>
    <w:rsid w:val="00DB1DEB"/>
    <w:rsid w:val="00DB230F"/>
    <w:rsid w:val="00DB2622"/>
    <w:rsid w:val="00DB26B1"/>
    <w:rsid w:val="00DB2953"/>
    <w:rsid w:val="00DB2B09"/>
    <w:rsid w:val="00DB2E40"/>
    <w:rsid w:val="00DB2F65"/>
    <w:rsid w:val="00DB35D8"/>
    <w:rsid w:val="00DB36CF"/>
    <w:rsid w:val="00DB37A0"/>
    <w:rsid w:val="00DB3E11"/>
    <w:rsid w:val="00DB4232"/>
    <w:rsid w:val="00DB4528"/>
    <w:rsid w:val="00DB4696"/>
    <w:rsid w:val="00DB4866"/>
    <w:rsid w:val="00DB49CD"/>
    <w:rsid w:val="00DB4E4C"/>
    <w:rsid w:val="00DB51A0"/>
    <w:rsid w:val="00DB5265"/>
    <w:rsid w:val="00DB58D9"/>
    <w:rsid w:val="00DB595E"/>
    <w:rsid w:val="00DB5AD6"/>
    <w:rsid w:val="00DB5ED1"/>
    <w:rsid w:val="00DB61D3"/>
    <w:rsid w:val="00DB63A6"/>
    <w:rsid w:val="00DB658B"/>
    <w:rsid w:val="00DB6F29"/>
    <w:rsid w:val="00DB70C2"/>
    <w:rsid w:val="00DB7392"/>
    <w:rsid w:val="00DB7393"/>
    <w:rsid w:val="00DB7A18"/>
    <w:rsid w:val="00DB7EC0"/>
    <w:rsid w:val="00DC022C"/>
    <w:rsid w:val="00DC0583"/>
    <w:rsid w:val="00DC06CC"/>
    <w:rsid w:val="00DC0705"/>
    <w:rsid w:val="00DC0B97"/>
    <w:rsid w:val="00DC1886"/>
    <w:rsid w:val="00DC1953"/>
    <w:rsid w:val="00DC1A2B"/>
    <w:rsid w:val="00DC1CC6"/>
    <w:rsid w:val="00DC1DBB"/>
    <w:rsid w:val="00DC1DCA"/>
    <w:rsid w:val="00DC1F5F"/>
    <w:rsid w:val="00DC1FC0"/>
    <w:rsid w:val="00DC20D8"/>
    <w:rsid w:val="00DC214F"/>
    <w:rsid w:val="00DC2B18"/>
    <w:rsid w:val="00DC2E01"/>
    <w:rsid w:val="00DC3230"/>
    <w:rsid w:val="00DC3391"/>
    <w:rsid w:val="00DC3801"/>
    <w:rsid w:val="00DC3DDA"/>
    <w:rsid w:val="00DC4113"/>
    <w:rsid w:val="00DC4376"/>
    <w:rsid w:val="00DC44EC"/>
    <w:rsid w:val="00DC4716"/>
    <w:rsid w:val="00DC4EA1"/>
    <w:rsid w:val="00DC500C"/>
    <w:rsid w:val="00DC5218"/>
    <w:rsid w:val="00DC53DB"/>
    <w:rsid w:val="00DC574D"/>
    <w:rsid w:val="00DC586C"/>
    <w:rsid w:val="00DC5CA2"/>
    <w:rsid w:val="00DC65A4"/>
    <w:rsid w:val="00DC6796"/>
    <w:rsid w:val="00DC6931"/>
    <w:rsid w:val="00DC6BC7"/>
    <w:rsid w:val="00DC6C07"/>
    <w:rsid w:val="00DC6FDB"/>
    <w:rsid w:val="00DC7134"/>
    <w:rsid w:val="00DC7167"/>
    <w:rsid w:val="00DC71DC"/>
    <w:rsid w:val="00DC733C"/>
    <w:rsid w:val="00DC7427"/>
    <w:rsid w:val="00DC7435"/>
    <w:rsid w:val="00DC7473"/>
    <w:rsid w:val="00DC7BD1"/>
    <w:rsid w:val="00DC7C5C"/>
    <w:rsid w:val="00DD071B"/>
    <w:rsid w:val="00DD0785"/>
    <w:rsid w:val="00DD0AB5"/>
    <w:rsid w:val="00DD0C25"/>
    <w:rsid w:val="00DD0E54"/>
    <w:rsid w:val="00DD0EB8"/>
    <w:rsid w:val="00DD146D"/>
    <w:rsid w:val="00DD1837"/>
    <w:rsid w:val="00DD1D53"/>
    <w:rsid w:val="00DD1E42"/>
    <w:rsid w:val="00DD1F44"/>
    <w:rsid w:val="00DD21C5"/>
    <w:rsid w:val="00DD21D4"/>
    <w:rsid w:val="00DD2BC7"/>
    <w:rsid w:val="00DD2C48"/>
    <w:rsid w:val="00DD2E62"/>
    <w:rsid w:val="00DD2E9C"/>
    <w:rsid w:val="00DD3035"/>
    <w:rsid w:val="00DD3091"/>
    <w:rsid w:val="00DD34DF"/>
    <w:rsid w:val="00DD38D0"/>
    <w:rsid w:val="00DD39E9"/>
    <w:rsid w:val="00DD39F2"/>
    <w:rsid w:val="00DD3F76"/>
    <w:rsid w:val="00DD4040"/>
    <w:rsid w:val="00DD4493"/>
    <w:rsid w:val="00DD45E8"/>
    <w:rsid w:val="00DD4B17"/>
    <w:rsid w:val="00DD4D97"/>
    <w:rsid w:val="00DD4F4E"/>
    <w:rsid w:val="00DD50BB"/>
    <w:rsid w:val="00DD557F"/>
    <w:rsid w:val="00DD59F3"/>
    <w:rsid w:val="00DD5A8A"/>
    <w:rsid w:val="00DD5AB3"/>
    <w:rsid w:val="00DD5BF3"/>
    <w:rsid w:val="00DD6332"/>
    <w:rsid w:val="00DD64CB"/>
    <w:rsid w:val="00DD6982"/>
    <w:rsid w:val="00DD6C46"/>
    <w:rsid w:val="00DD6E92"/>
    <w:rsid w:val="00DD734B"/>
    <w:rsid w:val="00DD77E5"/>
    <w:rsid w:val="00DD7B92"/>
    <w:rsid w:val="00DD7E5B"/>
    <w:rsid w:val="00DD7EB2"/>
    <w:rsid w:val="00DE01CD"/>
    <w:rsid w:val="00DE05C7"/>
    <w:rsid w:val="00DE073E"/>
    <w:rsid w:val="00DE077C"/>
    <w:rsid w:val="00DE079A"/>
    <w:rsid w:val="00DE0C03"/>
    <w:rsid w:val="00DE0C32"/>
    <w:rsid w:val="00DE1035"/>
    <w:rsid w:val="00DE1041"/>
    <w:rsid w:val="00DE189A"/>
    <w:rsid w:val="00DE1938"/>
    <w:rsid w:val="00DE1C04"/>
    <w:rsid w:val="00DE2054"/>
    <w:rsid w:val="00DE22F7"/>
    <w:rsid w:val="00DE2435"/>
    <w:rsid w:val="00DE243B"/>
    <w:rsid w:val="00DE2A89"/>
    <w:rsid w:val="00DE2B57"/>
    <w:rsid w:val="00DE2DA5"/>
    <w:rsid w:val="00DE2E1D"/>
    <w:rsid w:val="00DE2F6F"/>
    <w:rsid w:val="00DE30D6"/>
    <w:rsid w:val="00DE31DC"/>
    <w:rsid w:val="00DE354B"/>
    <w:rsid w:val="00DE3D53"/>
    <w:rsid w:val="00DE403B"/>
    <w:rsid w:val="00DE4064"/>
    <w:rsid w:val="00DE4D69"/>
    <w:rsid w:val="00DE4E77"/>
    <w:rsid w:val="00DE4EF3"/>
    <w:rsid w:val="00DE504C"/>
    <w:rsid w:val="00DE51A8"/>
    <w:rsid w:val="00DE51B4"/>
    <w:rsid w:val="00DE524C"/>
    <w:rsid w:val="00DE529B"/>
    <w:rsid w:val="00DE53D0"/>
    <w:rsid w:val="00DE56C0"/>
    <w:rsid w:val="00DE5EDC"/>
    <w:rsid w:val="00DE5F5E"/>
    <w:rsid w:val="00DE60C6"/>
    <w:rsid w:val="00DE6306"/>
    <w:rsid w:val="00DE6777"/>
    <w:rsid w:val="00DE6A18"/>
    <w:rsid w:val="00DE6E12"/>
    <w:rsid w:val="00DE6E49"/>
    <w:rsid w:val="00DE725D"/>
    <w:rsid w:val="00DE7302"/>
    <w:rsid w:val="00DE74E3"/>
    <w:rsid w:val="00DE76E6"/>
    <w:rsid w:val="00DE7757"/>
    <w:rsid w:val="00DE77D1"/>
    <w:rsid w:val="00DE7C4C"/>
    <w:rsid w:val="00DE96D4"/>
    <w:rsid w:val="00DF009B"/>
    <w:rsid w:val="00DF0143"/>
    <w:rsid w:val="00DF03A1"/>
    <w:rsid w:val="00DF08A0"/>
    <w:rsid w:val="00DF08F8"/>
    <w:rsid w:val="00DF0B3F"/>
    <w:rsid w:val="00DF0CA3"/>
    <w:rsid w:val="00DF0FE9"/>
    <w:rsid w:val="00DF10B3"/>
    <w:rsid w:val="00DF114A"/>
    <w:rsid w:val="00DF13D6"/>
    <w:rsid w:val="00DF1492"/>
    <w:rsid w:val="00DF1521"/>
    <w:rsid w:val="00DF15F6"/>
    <w:rsid w:val="00DF1709"/>
    <w:rsid w:val="00DF17CE"/>
    <w:rsid w:val="00DF185F"/>
    <w:rsid w:val="00DF2442"/>
    <w:rsid w:val="00DF2476"/>
    <w:rsid w:val="00DF29A5"/>
    <w:rsid w:val="00DF29AB"/>
    <w:rsid w:val="00DF29D9"/>
    <w:rsid w:val="00DF29FC"/>
    <w:rsid w:val="00DF2AC1"/>
    <w:rsid w:val="00DF2DD7"/>
    <w:rsid w:val="00DF2F05"/>
    <w:rsid w:val="00DF39DC"/>
    <w:rsid w:val="00DF3A0B"/>
    <w:rsid w:val="00DF4774"/>
    <w:rsid w:val="00DF52C1"/>
    <w:rsid w:val="00DF53ED"/>
    <w:rsid w:val="00DF54D3"/>
    <w:rsid w:val="00DF5A2E"/>
    <w:rsid w:val="00DF5A8F"/>
    <w:rsid w:val="00DF5ADE"/>
    <w:rsid w:val="00DF5E75"/>
    <w:rsid w:val="00DF5FA7"/>
    <w:rsid w:val="00DF630B"/>
    <w:rsid w:val="00DF6356"/>
    <w:rsid w:val="00DF68E9"/>
    <w:rsid w:val="00DF7343"/>
    <w:rsid w:val="00DF7683"/>
    <w:rsid w:val="00DF77A0"/>
    <w:rsid w:val="00DF780F"/>
    <w:rsid w:val="00DF7CD6"/>
    <w:rsid w:val="00DF7F07"/>
    <w:rsid w:val="00E0039F"/>
    <w:rsid w:val="00E00586"/>
    <w:rsid w:val="00E00F49"/>
    <w:rsid w:val="00E010B7"/>
    <w:rsid w:val="00E01110"/>
    <w:rsid w:val="00E01222"/>
    <w:rsid w:val="00E015D3"/>
    <w:rsid w:val="00E018BE"/>
    <w:rsid w:val="00E01A45"/>
    <w:rsid w:val="00E01C65"/>
    <w:rsid w:val="00E0223F"/>
    <w:rsid w:val="00E02320"/>
    <w:rsid w:val="00E02329"/>
    <w:rsid w:val="00E0291F"/>
    <w:rsid w:val="00E02B74"/>
    <w:rsid w:val="00E02E39"/>
    <w:rsid w:val="00E02F58"/>
    <w:rsid w:val="00E03173"/>
    <w:rsid w:val="00E03529"/>
    <w:rsid w:val="00E035C2"/>
    <w:rsid w:val="00E03D35"/>
    <w:rsid w:val="00E03DA8"/>
    <w:rsid w:val="00E03F06"/>
    <w:rsid w:val="00E040CE"/>
    <w:rsid w:val="00E04244"/>
    <w:rsid w:val="00E049C4"/>
    <w:rsid w:val="00E049CC"/>
    <w:rsid w:val="00E05002"/>
    <w:rsid w:val="00E0559D"/>
    <w:rsid w:val="00E059C7"/>
    <w:rsid w:val="00E05A2C"/>
    <w:rsid w:val="00E05AC8"/>
    <w:rsid w:val="00E05CCE"/>
    <w:rsid w:val="00E063EA"/>
    <w:rsid w:val="00E0682E"/>
    <w:rsid w:val="00E068B4"/>
    <w:rsid w:val="00E069BB"/>
    <w:rsid w:val="00E06C43"/>
    <w:rsid w:val="00E06D77"/>
    <w:rsid w:val="00E06FFF"/>
    <w:rsid w:val="00E0701D"/>
    <w:rsid w:val="00E07484"/>
    <w:rsid w:val="00E07522"/>
    <w:rsid w:val="00E076A7"/>
    <w:rsid w:val="00E077F6"/>
    <w:rsid w:val="00E078AD"/>
    <w:rsid w:val="00E07B67"/>
    <w:rsid w:val="00E07D6D"/>
    <w:rsid w:val="00E07EBC"/>
    <w:rsid w:val="00E109C7"/>
    <w:rsid w:val="00E10D29"/>
    <w:rsid w:val="00E10EEA"/>
    <w:rsid w:val="00E10F9C"/>
    <w:rsid w:val="00E11191"/>
    <w:rsid w:val="00E11595"/>
    <w:rsid w:val="00E118B2"/>
    <w:rsid w:val="00E122FB"/>
    <w:rsid w:val="00E12420"/>
    <w:rsid w:val="00E1256F"/>
    <w:rsid w:val="00E12999"/>
    <w:rsid w:val="00E12A17"/>
    <w:rsid w:val="00E12D7E"/>
    <w:rsid w:val="00E12DB1"/>
    <w:rsid w:val="00E13060"/>
    <w:rsid w:val="00E130ED"/>
    <w:rsid w:val="00E13279"/>
    <w:rsid w:val="00E13367"/>
    <w:rsid w:val="00E13931"/>
    <w:rsid w:val="00E13987"/>
    <w:rsid w:val="00E1417F"/>
    <w:rsid w:val="00E148FA"/>
    <w:rsid w:val="00E14C15"/>
    <w:rsid w:val="00E14D78"/>
    <w:rsid w:val="00E14E34"/>
    <w:rsid w:val="00E14E46"/>
    <w:rsid w:val="00E1518A"/>
    <w:rsid w:val="00E1552C"/>
    <w:rsid w:val="00E15A2B"/>
    <w:rsid w:val="00E15E01"/>
    <w:rsid w:val="00E15F24"/>
    <w:rsid w:val="00E161D2"/>
    <w:rsid w:val="00E1626C"/>
    <w:rsid w:val="00E162FD"/>
    <w:rsid w:val="00E17030"/>
    <w:rsid w:val="00E1709B"/>
    <w:rsid w:val="00E170FB"/>
    <w:rsid w:val="00E17479"/>
    <w:rsid w:val="00E17915"/>
    <w:rsid w:val="00E17A41"/>
    <w:rsid w:val="00E201F5"/>
    <w:rsid w:val="00E2024F"/>
    <w:rsid w:val="00E208D1"/>
    <w:rsid w:val="00E20998"/>
    <w:rsid w:val="00E20C39"/>
    <w:rsid w:val="00E20D2A"/>
    <w:rsid w:val="00E21321"/>
    <w:rsid w:val="00E215C8"/>
    <w:rsid w:val="00E216C0"/>
    <w:rsid w:val="00E21990"/>
    <w:rsid w:val="00E21B09"/>
    <w:rsid w:val="00E21E6B"/>
    <w:rsid w:val="00E22414"/>
    <w:rsid w:val="00E224D2"/>
    <w:rsid w:val="00E22900"/>
    <w:rsid w:val="00E22D6C"/>
    <w:rsid w:val="00E22DC1"/>
    <w:rsid w:val="00E23648"/>
    <w:rsid w:val="00E2413B"/>
    <w:rsid w:val="00E245A0"/>
    <w:rsid w:val="00E2466B"/>
    <w:rsid w:val="00E247A1"/>
    <w:rsid w:val="00E247E2"/>
    <w:rsid w:val="00E24954"/>
    <w:rsid w:val="00E24E43"/>
    <w:rsid w:val="00E24F74"/>
    <w:rsid w:val="00E25232"/>
    <w:rsid w:val="00E25371"/>
    <w:rsid w:val="00E255AA"/>
    <w:rsid w:val="00E25745"/>
    <w:rsid w:val="00E25885"/>
    <w:rsid w:val="00E258FC"/>
    <w:rsid w:val="00E26437"/>
    <w:rsid w:val="00E26548"/>
    <w:rsid w:val="00E26942"/>
    <w:rsid w:val="00E26B81"/>
    <w:rsid w:val="00E26ED4"/>
    <w:rsid w:val="00E26F79"/>
    <w:rsid w:val="00E27008"/>
    <w:rsid w:val="00E27765"/>
    <w:rsid w:val="00E2784B"/>
    <w:rsid w:val="00E279E8"/>
    <w:rsid w:val="00E27A6B"/>
    <w:rsid w:val="00E27BD9"/>
    <w:rsid w:val="00E27ECC"/>
    <w:rsid w:val="00E30615"/>
    <w:rsid w:val="00E30801"/>
    <w:rsid w:val="00E30976"/>
    <w:rsid w:val="00E30F79"/>
    <w:rsid w:val="00E3124C"/>
    <w:rsid w:val="00E312DD"/>
    <w:rsid w:val="00E313BB"/>
    <w:rsid w:val="00E317D4"/>
    <w:rsid w:val="00E32125"/>
    <w:rsid w:val="00E321F1"/>
    <w:rsid w:val="00E32299"/>
    <w:rsid w:val="00E32611"/>
    <w:rsid w:val="00E32862"/>
    <w:rsid w:val="00E32896"/>
    <w:rsid w:val="00E32972"/>
    <w:rsid w:val="00E338C5"/>
    <w:rsid w:val="00E33A8F"/>
    <w:rsid w:val="00E33C65"/>
    <w:rsid w:val="00E33D4B"/>
    <w:rsid w:val="00E33EC1"/>
    <w:rsid w:val="00E34072"/>
    <w:rsid w:val="00E34C53"/>
    <w:rsid w:val="00E34FF7"/>
    <w:rsid w:val="00E35554"/>
    <w:rsid w:val="00E35C88"/>
    <w:rsid w:val="00E35DDC"/>
    <w:rsid w:val="00E3635B"/>
    <w:rsid w:val="00E3647F"/>
    <w:rsid w:val="00E36A79"/>
    <w:rsid w:val="00E36D3A"/>
    <w:rsid w:val="00E36D71"/>
    <w:rsid w:val="00E36DBE"/>
    <w:rsid w:val="00E36DFD"/>
    <w:rsid w:val="00E37031"/>
    <w:rsid w:val="00E37202"/>
    <w:rsid w:val="00E3734C"/>
    <w:rsid w:val="00E37768"/>
    <w:rsid w:val="00E37849"/>
    <w:rsid w:val="00E37DCA"/>
    <w:rsid w:val="00E37E7D"/>
    <w:rsid w:val="00E404A6"/>
    <w:rsid w:val="00E407C3"/>
    <w:rsid w:val="00E40F3C"/>
    <w:rsid w:val="00E4168A"/>
    <w:rsid w:val="00E41CE9"/>
    <w:rsid w:val="00E41D31"/>
    <w:rsid w:val="00E41F38"/>
    <w:rsid w:val="00E4206C"/>
    <w:rsid w:val="00E420BE"/>
    <w:rsid w:val="00E42213"/>
    <w:rsid w:val="00E422F8"/>
    <w:rsid w:val="00E425A7"/>
    <w:rsid w:val="00E425D8"/>
    <w:rsid w:val="00E42FE0"/>
    <w:rsid w:val="00E4300A"/>
    <w:rsid w:val="00E43241"/>
    <w:rsid w:val="00E437D1"/>
    <w:rsid w:val="00E4393E"/>
    <w:rsid w:val="00E43AB7"/>
    <w:rsid w:val="00E43DEB"/>
    <w:rsid w:val="00E44364"/>
    <w:rsid w:val="00E443AB"/>
    <w:rsid w:val="00E44A21"/>
    <w:rsid w:val="00E44FF2"/>
    <w:rsid w:val="00E45664"/>
    <w:rsid w:val="00E46033"/>
    <w:rsid w:val="00E4614A"/>
    <w:rsid w:val="00E4694B"/>
    <w:rsid w:val="00E47B89"/>
    <w:rsid w:val="00E506A9"/>
    <w:rsid w:val="00E50748"/>
    <w:rsid w:val="00E5117F"/>
    <w:rsid w:val="00E51467"/>
    <w:rsid w:val="00E5159F"/>
    <w:rsid w:val="00E51DA7"/>
    <w:rsid w:val="00E522AD"/>
    <w:rsid w:val="00E52C21"/>
    <w:rsid w:val="00E52C9E"/>
    <w:rsid w:val="00E52DFF"/>
    <w:rsid w:val="00E52EED"/>
    <w:rsid w:val="00E53003"/>
    <w:rsid w:val="00E5344E"/>
    <w:rsid w:val="00E536F0"/>
    <w:rsid w:val="00E53802"/>
    <w:rsid w:val="00E539EC"/>
    <w:rsid w:val="00E53AB2"/>
    <w:rsid w:val="00E53E49"/>
    <w:rsid w:val="00E53F5F"/>
    <w:rsid w:val="00E540D9"/>
    <w:rsid w:val="00E541AC"/>
    <w:rsid w:val="00E548C4"/>
    <w:rsid w:val="00E54914"/>
    <w:rsid w:val="00E54A6A"/>
    <w:rsid w:val="00E54C0A"/>
    <w:rsid w:val="00E54C51"/>
    <w:rsid w:val="00E54D00"/>
    <w:rsid w:val="00E55142"/>
    <w:rsid w:val="00E554ED"/>
    <w:rsid w:val="00E5553E"/>
    <w:rsid w:val="00E55BBB"/>
    <w:rsid w:val="00E5643F"/>
    <w:rsid w:val="00E56485"/>
    <w:rsid w:val="00E564EF"/>
    <w:rsid w:val="00E56683"/>
    <w:rsid w:val="00E56B72"/>
    <w:rsid w:val="00E5722C"/>
    <w:rsid w:val="00E573D3"/>
    <w:rsid w:val="00E57B65"/>
    <w:rsid w:val="00E57BC8"/>
    <w:rsid w:val="00E57E02"/>
    <w:rsid w:val="00E6003D"/>
    <w:rsid w:val="00E603B7"/>
    <w:rsid w:val="00E603FE"/>
    <w:rsid w:val="00E60756"/>
    <w:rsid w:val="00E61293"/>
    <w:rsid w:val="00E6138C"/>
    <w:rsid w:val="00E61826"/>
    <w:rsid w:val="00E61A97"/>
    <w:rsid w:val="00E61CCC"/>
    <w:rsid w:val="00E61D6E"/>
    <w:rsid w:val="00E62D9E"/>
    <w:rsid w:val="00E62DFF"/>
    <w:rsid w:val="00E63612"/>
    <w:rsid w:val="00E63D0D"/>
    <w:rsid w:val="00E63E3D"/>
    <w:rsid w:val="00E6424D"/>
    <w:rsid w:val="00E64406"/>
    <w:rsid w:val="00E6442F"/>
    <w:rsid w:val="00E648BC"/>
    <w:rsid w:val="00E64ABA"/>
    <w:rsid w:val="00E64F51"/>
    <w:rsid w:val="00E64FA3"/>
    <w:rsid w:val="00E656EB"/>
    <w:rsid w:val="00E65F4E"/>
    <w:rsid w:val="00E660F4"/>
    <w:rsid w:val="00E667BC"/>
    <w:rsid w:val="00E66C96"/>
    <w:rsid w:val="00E66FBD"/>
    <w:rsid w:val="00E67511"/>
    <w:rsid w:val="00E679BA"/>
    <w:rsid w:val="00E67A29"/>
    <w:rsid w:val="00E67B3C"/>
    <w:rsid w:val="00E67D18"/>
    <w:rsid w:val="00E70161"/>
    <w:rsid w:val="00E70383"/>
    <w:rsid w:val="00E70559"/>
    <w:rsid w:val="00E70753"/>
    <w:rsid w:val="00E70808"/>
    <w:rsid w:val="00E70811"/>
    <w:rsid w:val="00E70C22"/>
    <w:rsid w:val="00E70E9C"/>
    <w:rsid w:val="00E71EBB"/>
    <w:rsid w:val="00E7222E"/>
    <w:rsid w:val="00E72706"/>
    <w:rsid w:val="00E7294C"/>
    <w:rsid w:val="00E7337C"/>
    <w:rsid w:val="00E73B9A"/>
    <w:rsid w:val="00E74401"/>
    <w:rsid w:val="00E74489"/>
    <w:rsid w:val="00E7482A"/>
    <w:rsid w:val="00E74ABD"/>
    <w:rsid w:val="00E74B53"/>
    <w:rsid w:val="00E74D35"/>
    <w:rsid w:val="00E74D98"/>
    <w:rsid w:val="00E74EBC"/>
    <w:rsid w:val="00E750CF"/>
    <w:rsid w:val="00E75180"/>
    <w:rsid w:val="00E752D7"/>
    <w:rsid w:val="00E75407"/>
    <w:rsid w:val="00E7544A"/>
    <w:rsid w:val="00E75871"/>
    <w:rsid w:val="00E75D7C"/>
    <w:rsid w:val="00E75D80"/>
    <w:rsid w:val="00E75E2D"/>
    <w:rsid w:val="00E76A2E"/>
    <w:rsid w:val="00E76BF9"/>
    <w:rsid w:val="00E76FB6"/>
    <w:rsid w:val="00E7705F"/>
    <w:rsid w:val="00E77155"/>
    <w:rsid w:val="00E7747E"/>
    <w:rsid w:val="00E778F4"/>
    <w:rsid w:val="00E77B43"/>
    <w:rsid w:val="00E77F42"/>
    <w:rsid w:val="00E802E1"/>
    <w:rsid w:val="00E8040C"/>
    <w:rsid w:val="00E806C2"/>
    <w:rsid w:val="00E80E1F"/>
    <w:rsid w:val="00E80F8C"/>
    <w:rsid w:val="00E81748"/>
    <w:rsid w:val="00E81F35"/>
    <w:rsid w:val="00E81FB3"/>
    <w:rsid w:val="00E821C8"/>
    <w:rsid w:val="00E82413"/>
    <w:rsid w:val="00E824CC"/>
    <w:rsid w:val="00E82BFF"/>
    <w:rsid w:val="00E82CD3"/>
    <w:rsid w:val="00E82D63"/>
    <w:rsid w:val="00E82EDF"/>
    <w:rsid w:val="00E8340C"/>
    <w:rsid w:val="00E834F3"/>
    <w:rsid w:val="00E83638"/>
    <w:rsid w:val="00E83669"/>
    <w:rsid w:val="00E83759"/>
    <w:rsid w:val="00E839E3"/>
    <w:rsid w:val="00E843A8"/>
    <w:rsid w:val="00E848A0"/>
    <w:rsid w:val="00E84F42"/>
    <w:rsid w:val="00E85598"/>
    <w:rsid w:val="00E85815"/>
    <w:rsid w:val="00E85A55"/>
    <w:rsid w:val="00E85F93"/>
    <w:rsid w:val="00E8630E"/>
    <w:rsid w:val="00E86573"/>
    <w:rsid w:val="00E86640"/>
    <w:rsid w:val="00E8667D"/>
    <w:rsid w:val="00E86920"/>
    <w:rsid w:val="00E86C40"/>
    <w:rsid w:val="00E86CB8"/>
    <w:rsid w:val="00E86D34"/>
    <w:rsid w:val="00E87307"/>
    <w:rsid w:val="00E8744F"/>
    <w:rsid w:val="00E87535"/>
    <w:rsid w:val="00E87704"/>
    <w:rsid w:val="00E877CD"/>
    <w:rsid w:val="00E87B7C"/>
    <w:rsid w:val="00E87C8D"/>
    <w:rsid w:val="00E901A5"/>
    <w:rsid w:val="00E90253"/>
    <w:rsid w:val="00E902A0"/>
    <w:rsid w:val="00E903B5"/>
    <w:rsid w:val="00E90519"/>
    <w:rsid w:val="00E906FE"/>
    <w:rsid w:val="00E908C9"/>
    <w:rsid w:val="00E9104C"/>
    <w:rsid w:val="00E9114B"/>
    <w:rsid w:val="00E91454"/>
    <w:rsid w:val="00E9183A"/>
    <w:rsid w:val="00E91C19"/>
    <w:rsid w:val="00E91D0E"/>
    <w:rsid w:val="00E91F5D"/>
    <w:rsid w:val="00E9200B"/>
    <w:rsid w:val="00E926D1"/>
    <w:rsid w:val="00E93671"/>
    <w:rsid w:val="00E93A6F"/>
    <w:rsid w:val="00E93FE8"/>
    <w:rsid w:val="00E942A2"/>
    <w:rsid w:val="00E942BD"/>
    <w:rsid w:val="00E9434D"/>
    <w:rsid w:val="00E946C9"/>
    <w:rsid w:val="00E94B3B"/>
    <w:rsid w:val="00E95265"/>
    <w:rsid w:val="00E9565E"/>
    <w:rsid w:val="00E95791"/>
    <w:rsid w:val="00E95807"/>
    <w:rsid w:val="00E95B9C"/>
    <w:rsid w:val="00E960CC"/>
    <w:rsid w:val="00E96926"/>
    <w:rsid w:val="00E96A0F"/>
    <w:rsid w:val="00E96D69"/>
    <w:rsid w:val="00E973A8"/>
    <w:rsid w:val="00E97574"/>
    <w:rsid w:val="00E976BE"/>
    <w:rsid w:val="00E976D8"/>
    <w:rsid w:val="00E97760"/>
    <w:rsid w:val="00E97F86"/>
    <w:rsid w:val="00EA021B"/>
    <w:rsid w:val="00EA0706"/>
    <w:rsid w:val="00EA0CEF"/>
    <w:rsid w:val="00EA1405"/>
    <w:rsid w:val="00EA15BA"/>
    <w:rsid w:val="00EA1991"/>
    <w:rsid w:val="00EA1B8F"/>
    <w:rsid w:val="00EA1FD4"/>
    <w:rsid w:val="00EA22FC"/>
    <w:rsid w:val="00EA23B2"/>
    <w:rsid w:val="00EA2ABC"/>
    <w:rsid w:val="00EA2CCF"/>
    <w:rsid w:val="00EA2F84"/>
    <w:rsid w:val="00EA3B2E"/>
    <w:rsid w:val="00EA40D5"/>
    <w:rsid w:val="00EA4312"/>
    <w:rsid w:val="00EA4752"/>
    <w:rsid w:val="00EA5007"/>
    <w:rsid w:val="00EA5008"/>
    <w:rsid w:val="00EA535A"/>
    <w:rsid w:val="00EA5384"/>
    <w:rsid w:val="00EA547B"/>
    <w:rsid w:val="00EA5894"/>
    <w:rsid w:val="00EA61A0"/>
    <w:rsid w:val="00EA63BF"/>
    <w:rsid w:val="00EA63D0"/>
    <w:rsid w:val="00EA6772"/>
    <w:rsid w:val="00EA6C5E"/>
    <w:rsid w:val="00EA7A29"/>
    <w:rsid w:val="00EA7B14"/>
    <w:rsid w:val="00EAB16C"/>
    <w:rsid w:val="00EB04EA"/>
    <w:rsid w:val="00EB0629"/>
    <w:rsid w:val="00EB0C29"/>
    <w:rsid w:val="00EB0D96"/>
    <w:rsid w:val="00EB148C"/>
    <w:rsid w:val="00EB1545"/>
    <w:rsid w:val="00EB1828"/>
    <w:rsid w:val="00EB199B"/>
    <w:rsid w:val="00EB1A98"/>
    <w:rsid w:val="00EB221F"/>
    <w:rsid w:val="00EB24C4"/>
    <w:rsid w:val="00EB266A"/>
    <w:rsid w:val="00EB26B9"/>
    <w:rsid w:val="00EB2E0F"/>
    <w:rsid w:val="00EB3078"/>
    <w:rsid w:val="00EB396E"/>
    <w:rsid w:val="00EB3B1A"/>
    <w:rsid w:val="00EB441C"/>
    <w:rsid w:val="00EB4F4F"/>
    <w:rsid w:val="00EB4FE3"/>
    <w:rsid w:val="00EB50B9"/>
    <w:rsid w:val="00EB5337"/>
    <w:rsid w:val="00EB5649"/>
    <w:rsid w:val="00EB5AC2"/>
    <w:rsid w:val="00EB5BCA"/>
    <w:rsid w:val="00EB5E5A"/>
    <w:rsid w:val="00EB613A"/>
    <w:rsid w:val="00EB6A1B"/>
    <w:rsid w:val="00EB6A93"/>
    <w:rsid w:val="00EB6BE5"/>
    <w:rsid w:val="00EB6C49"/>
    <w:rsid w:val="00EB6CCB"/>
    <w:rsid w:val="00EB6F86"/>
    <w:rsid w:val="00EB70A3"/>
    <w:rsid w:val="00EB71C8"/>
    <w:rsid w:val="00EB71DF"/>
    <w:rsid w:val="00EB7747"/>
    <w:rsid w:val="00EB7CE6"/>
    <w:rsid w:val="00EB7D10"/>
    <w:rsid w:val="00EB7EB7"/>
    <w:rsid w:val="00EB7F43"/>
    <w:rsid w:val="00EB7F67"/>
    <w:rsid w:val="00EC0149"/>
    <w:rsid w:val="00EC055A"/>
    <w:rsid w:val="00EC0622"/>
    <w:rsid w:val="00EC0633"/>
    <w:rsid w:val="00EC08B2"/>
    <w:rsid w:val="00EC1201"/>
    <w:rsid w:val="00EC122B"/>
    <w:rsid w:val="00EC1DFA"/>
    <w:rsid w:val="00EC1FAA"/>
    <w:rsid w:val="00EC202B"/>
    <w:rsid w:val="00EC2135"/>
    <w:rsid w:val="00EC2A99"/>
    <w:rsid w:val="00EC2DB2"/>
    <w:rsid w:val="00EC2EDE"/>
    <w:rsid w:val="00EC30D1"/>
    <w:rsid w:val="00EC389A"/>
    <w:rsid w:val="00EC4761"/>
    <w:rsid w:val="00EC48D2"/>
    <w:rsid w:val="00EC4B3D"/>
    <w:rsid w:val="00EC5394"/>
    <w:rsid w:val="00EC5458"/>
    <w:rsid w:val="00EC555A"/>
    <w:rsid w:val="00EC5688"/>
    <w:rsid w:val="00EC5D9F"/>
    <w:rsid w:val="00EC600D"/>
    <w:rsid w:val="00EC6033"/>
    <w:rsid w:val="00EC653F"/>
    <w:rsid w:val="00EC65DE"/>
    <w:rsid w:val="00EC6763"/>
    <w:rsid w:val="00EC69AF"/>
    <w:rsid w:val="00EC69B7"/>
    <w:rsid w:val="00EC6BA4"/>
    <w:rsid w:val="00EC6C1F"/>
    <w:rsid w:val="00EC6F64"/>
    <w:rsid w:val="00EC7086"/>
    <w:rsid w:val="00EC71C0"/>
    <w:rsid w:val="00EC75F7"/>
    <w:rsid w:val="00EC7E11"/>
    <w:rsid w:val="00ED04D8"/>
    <w:rsid w:val="00ED08CF"/>
    <w:rsid w:val="00ED08FF"/>
    <w:rsid w:val="00ED0BC8"/>
    <w:rsid w:val="00ED0E20"/>
    <w:rsid w:val="00ED11C4"/>
    <w:rsid w:val="00ED139D"/>
    <w:rsid w:val="00ED196B"/>
    <w:rsid w:val="00ED1C0D"/>
    <w:rsid w:val="00ED1D59"/>
    <w:rsid w:val="00ED2798"/>
    <w:rsid w:val="00ED2DD4"/>
    <w:rsid w:val="00ED2FD7"/>
    <w:rsid w:val="00ED3084"/>
    <w:rsid w:val="00ED375F"/>
    <w:rsid w:val="00ED3FB2"/>
    <w:rsid w:val="00ED4514"/>
    <w:rsid w:val="00ED5923"/>
    <w:rsid w:val="00ED6863"/>
    <w:rsid w:val="00ED6946"/>
    <w:rsid w:val="00ED6AD1"/>
    <w:rsid w:val="00ED6ECC"/>
    <w:rsid w:val="00ED7201"/>
    <w:rsid w:val="00ED7624"/>
    <w:rsid w:val="00ED7907"/>
    <w:rsid w:val="00EE0458"/>
    <w:rsid w:val="00EE05AA"/>
    <w:rsid w:val="00EE0FF5"/>
    <w:rsid w:val="00EE20E1"/>
    <w:rsid w:val="00EE25E6"/>
    <w:rsid w:val="00EE335C"/>
    <w:rsid w:val="00EE3742"/>
    <w:rsid w:val="00EE37C5"/>
    <w:rsid w:val="00EE37D4"/>
    <w:rsid w:val="00EE38BC"/>
    <w:rsid w:val="00EE3C71"/>
    <w:rsid w:val="00EE3E83"/>
    <w:rsid w:val="00EE3FFA"/>
    <w:rsid w:val="00EE4053"/>
    <w:rsid w:val="00EE42B5"/>
    <w:rsid w:val="00EE472B"/>
    <w:rsid w:val="00EE4AB7"/>
    <w:rsid w:val="00EE5334"/>
    <w:rsid w:val="00EE55BB"/>
    <w:rsid w:val="00EE561E"/>
    <w:rsid w:val="00EE583B"/>
    <w:rsid w:val="00EE5BD1"/>
    <w:rsid w:val="00EE5BEB"/>
    <w:rsid w:val="00EE6027"/>
    <w:rsid w:val="00EE6761"/>
    <w:rsid w:val="00EE6793"/>
    <w:rsid w:val="00EE69EE"/>
    <w:rsid w:val="00EE6D97"/>
    <w:rsid w:val="00EE72AE"/>
    <w:rsid w:val="00EE7A96"/>
    <w:rsid w:val="00EF00E1"/>
    <w:rsid w:val="00EF0225"/>
    <w:rsid w:val="00EF054E"/>
    <w:rsid w:val="00EF0724"/>
    <w:rsid w:val="00EF089E"/>
    <w:rsid w:val="00EF0DBC"/>
    <w:rsid w:val="00EF121D"/>
    <w:rsid w:val="00EF15F8"/>
    <w:rsid w:val="00EF17AD"/>
    <w:rsid w:val="00EF1905"/>
    <w:rsid w:val="00EF1B11"/>
    <w:rsid w:val="00EF1F9E"/>
    <w:rsid w:val="00EF1FDA"/>
    <w:rsid w:val="00EF1FE0"/>
    <w:rsid w:val="00EF2120"/>
    <w:rsid w:val="00EF2198"/>
    <w:rsid w:val="00EF2C77"/>
    <w:rsid w:val="00EF353F"/>
    <w:rsid w:val="00EF3A34"/>
    <w:rsid w:val="00EF40BD"/>
    <w:rsid w:val="00EF47B6"/>
    <w:rsid w:val="00EF4839"/>
    <w:rsid w:val="00EF4C83"/>
    <w:rsid w:val="00EF4D5F"/>
    <w:rsid w:val="00EF4D68"/>
    <w:rsid w:val="00EF50BA"/>
    <w:rsid w:val="00EF57FD"/>
    <w:rsid w:val="00EF58D1"/>
    <w:rsid w:val="00EF59C6"/>
    <w:rsid w:val="00EF6017"/>
    <w:rsid w:val="00EF6213"/>
    <w:rsid w:val="00EF6316"/>
    <w:rsid w:val="00EF6662"/>
    <w:rsid w:val="00EF6A90"/>
    <w:rsid w:val="00EF7007"/>
    <w:rsid w:val="00EF7993"/>
    <w:rsid w:val="00EF7C57"/>
    <w:rsid w:val="00EF7D12"/>
    <w:rsid w:val="00EF7D39"/>
    <w:rsid w:val="00EF7E2B"/>
    <w:rsid w:val="00F00ABD"/>
    <w:rsid w:val="00F00CA9"/>
    <w:rsid w:val="00F00F3F"/>
    <w:rsid w:val="00F016E1"/>
    <w:rsid w:val="00F01834"/>
    <w:rsid w:val="00F01961"/>
    <w:rsid w:val="00F01C05"/>
    <w:rsid w:val="00F0217E"/>
    <w:rsid w:val="00F021DA"/>
    <w:rsid w:val="00F029E0"/>
    <w:rsid w:val="00F031A3"/>
    <w:rsid w:val="00F032C1"/>
    <w:rsid w:val="00F03E76"/>
    <w:rsid w:val="00F040C0"/>
    <w:rsid w:val="00F042C0"/>
    <w:rsid w:val="00F047E2"/>
    <w:rsid w:val="00F049A5"/>
    <w:rsid w:val="00F05050"/>
    <w:rsid w:val="00F05B8B"/>
    <w:rsid w:val="00F0625D"/>
    <w:rsid w:val="00F062D7"/>
    <w:rsid w:val="00F06384"/>
    <w:rsid w:val="00F065EE"/>
    <w:rsid w:val="00F0686C"/>
    <w:rsid w:val="00F069BB"/>
    <w:rsid w:val="00F069EC"/>
    <w:rsid w:val="00F06F6F"/>
    <w:rsid w:val="00F07712"/>
    <w:rsid w:val="00F100FE"/>
    <w:rsid w:val="00F102F4"/>
    <w:rsid w:val="00F103C9"/>
    <w:rsid w:val="00F113BA"/>
    <w:rsid w:val="00F116ED"/>
    <w:rsid w:val="00F11E6C"/>
    <w:rsid w:val="00F11F5A"/>
    <w:rsid w:val="00F12056"/>
    <w:rsid w:val="00F12955"/>
    <w:rsid w:val="00F12AD6"/>
    <w:rsid w:val="00F12B70"/>
    <w:rsid w:val="00F12D3A"/>
    <w:rsid w:val="00F12D6E"/>
    <w:rsid w:val="00F12EC8"/>
    <w:rsid w:val="00F12EEF"/>
    <w:rsid w:val="00F1330C"/>
    <w:rsid w:val="00F13825"/>
    <w:rsid w:val="00F13947"/>
    <w:rsid w:val="00F13A13"/>
    <w:rsid w:val="00F13E84"/>
    <w:rsid w:val="00F14009"/>
    <w:rsid w:val="00F144B3"/>
    <w:rsid w:val="00F14812"/>
    <w:rsid w:val="00F14A06"/>
    <w:rsid w:val="00F15E05"/>
    <w:rsid w:val="00F16860"/>
    <w:rsid w:val="00F16BEF"/>
    <w:rsid w:val="00F1719A"/>
    <w:rsid w:val="00F174F5"/>
    <w:rsid w:val="00F17F2B"/>
    <w:rsid w:val="00F2011C"/>
    <w:rsid w:val="00F20190"/>
    <w:rsid w:val="00F203FB"/>
    <w:rsid w:val="00F204F2"/>
    <w:rsid w:val="00F2063E"/>
    <w:rsid w:val="00F2075A"/>
    <w:rsid w:val="00F20A9C"/>
    <w:rsid w:val="00F20DA4"/>
    <w:rsid w:val="00F20E5F"/>
    <w:rsid w:val="00F20EC7"/>
    <w:rsid w:val="00F20FC7"/>
    <w:rsid w:val="00F2132C"/>
    <w:rsid w:val="00F2168E"/>
    <w:rsid w:val="00F218E1"/>
    <w:rsid w:val="00F218FE"/>
    <w:rsid w:val="00F21B86"/>
    <w:rsid w:val="00F21E75"/>
    <w:rsid w:val="00F21EC6"/>
    <w:rsid w:val="00F22061"/>
    <w:rsid w:val="00F22690"/>
    <w:rsid w:val="00F22711"/>
    <w:rsid w:val="00F22A24"/>
    <w:rsid w:val="00F22B62"/>
    <w:rsid w:val="00F23093"/>
    <w:rsid w:val="00F230CE"/>
    <w:rsid w:val="00F23188"/>
    <w:rsid w:val="00F236A7"/>
    <w:rsid w:val="00F23D1F"/>
    <w:rsid w:val="00F24421"/>
    <w:rsid w:val="00F245F7"/>
    <w:rsid w:val="00F25460"/>
    <w:rsid w:val="00F255C1"/>
    <w:rsid w:val="00F2570B"/>
    <w:rsid w:val="00F25AFC"/>
    <w:rsid w:val="00F25B20"/>
    <w:rsid w:val="00F266BB"/>
    <w:rsid w:val="00F267DA"/>
    <w:rsid w:val="00F2685E"/>
    <w:rsid w:val="00F26BAD"/>
    <w:rsid w:val="00F26D1C"/>
    <w:rsid w:val="00F26EE3"/>
    <w:rsid w:val="00F26FBA"/>
    <w:rsid w:val="00F2762C"/>
    <w:rsid w:val="00F27819"/>
    <w:rsid w:val="00F2790E"/>
    <w:rsid w:val="00F27CC0"/>
    <w:rsid w:val="00F3014E"/>
    <w:rsid w:val="00F301FD"/>
    <w:rsid w:val="00F3036B"/>
    <w:rsid w:val="00F306D5"/>
    <w:rsid w:val="00F3079F"/>
    <w:rsid w:val="00F3088D"/>
    <w:rsid w:val="00F30A74"/>
    <w:rsid w:val="00F312E4"/>
    <w:rsid w:val="00F31439"/>
    <w:rsid w:val="00F316EA"/>
    <w:rsid w:val="00F3176F"/>
    <w:rsid w:val="00F31AC7"/>
    <w:rsid w:val="00F322F9"/>
    <w:rsid w:val="00F32D4D"/>
    <w:rsid w:val="00F333EC"/>
    <w:rsid w:val="00F339C4"/>
    <w:rsid w:val="00F33EE6"/>
    <w:rsid w:val="00F3497A"/>
    <w:rsid w:val="00F34B5F"/>
    <w:rsid w:val="00F34EA8"/>
    <w:rsid w:val="00F35031"/>
    <w:rsid w:val="00F35119"/>
    <w:rsid w:val="00F3524A"/>
    <w:rsid w:val="00F35356"/>
    <w:rsid w:val="00F35466"/>
    <w:rsid w:val="00F354AE"/>
    <w:rsid w:val="00F35B81"/>
    <w:rsid w:val="00F3629B"/>
    <w:rsid w:val="00F363D5"/>
    <w:rsid w:val="00F366AA"/>
    <w:rsid w:val="00F36807"/>
    <w:rsid w:val="00F368E3"/>
    <w:rsid w:val="00F36C28"/>
    <w:rsid w:val="00F37418"/>
    <w:rsid w:val="00F3743E"/>
    <w:rsid w:val="00F375C7"/>
    <w:rsid w:val="00F37627"/>
    <w:rsid w:val="00F37AD1"/>
    <w:rsid w:val="00F3B64C"/>
    <w:rsid w:val="00F402BF"/>
    <w:rsid w:val="00F404C1"/>
    <w:rsid w:val="00F4073D"/>
    <w:rsid w:val="00F40DF6"/>
    <w:rsid w:val="00F40DF8"/>
    <w:rsid w:val="00F4131B"/>
    <w:rsid w:val="00F416A1"/>
    <w:rsid w:val="00F416A2"/>
    <w:rsid w:val="00F41905"/>
    <w:rsid w:val="00F41987"/>
    <w:rsid w:val="00F41C50"/>
    <w:rsid w:val="00F41DD5"/>
    <w:rsid w:val="00F422B0"/>
    <w:rsid w:val="00F42C74"/>
    <w:rsid w:val="00F42EA7"/>
    <w:rsid w:val="00F43473"/>
    <w:rsid w:val="00F438DB"/>
    <w:rsid w:val="00F43B72"/>
    <w:rsid w:val="00F43CF8"/>
    <w:rsid w:val="00F43FED"/>
    <w:rsid w:val="00F4482E"/>
    <w:rsid w:val="00F44972"/>
    <w:rsid w:val="00F44D42"/>
    <w:rsid w:val="00F45096"/>
    <w:rsid w:val="00F45268"/>
    <w:rsid w:val="00F455C6"/>
    <w:rsid w:val="00F45DC3"/>
    <w:rsid w:val="00F4629E"/>
    <w:rsid w:val="00F46445"/>
    <w:rsid w:val="00F46620"/>
    <w:rsid w:val="00F46957"/>
    <w:rsid w:val="00F46A3D"/>
    <w:rsid w:val="00F46C06"/>
    <w:rsid w:val="00F46E9A"/>
    <w:rsid w:val="00F470D5"/>
    <w:rsid w:val="00F4717C"/>
    <w:rsid w:val="00F47383"/>
    <w:rsid w:val="00F4769A"/>
    <w:rsid w:val="00F47C4F"/>
    <w:rsid w:val="00F47D7E"/>
    <w:rsid w:val="00F47EE1"/>
    <w:rsid w:val="00F50090"/>
    <w:rsid w:val="00F503C9"/>
    <w:rsid w:val="00F50419"/>
    <w:rsid w:val="00F51889"/>
    <w:rsid w:val="00F519C9"/>
    <w:rsid w:val="00F52047"/>
    <w:rsid w:val="00F52366"/>
    <w:rsid w:val="00F52375"/>
    <w:rsid w:val="00F5244F"/>
    <w:rsid w:val="00F52BFC"/>
    <w:rsid w:val="00F52E95"/>
    <w:rsid w:val="00F531FF"/>
    <w:rsid w:val="00F532F2"/>
    <w:rsid w:val="00F53418"/>
    <w:rsid w:val="00F53711"/>
    <w:rsid w:val="00F53CFD"/>
    <w:rsid w:val="00F544D0"/>
    <w:rsid w:val="00F5542F"/>
    <w:rsid w:val="00F560AF"/>
    <w:rsid w:val="00F56504"/>
    <w:rsid w:val="00F56569"/>
    <w:rsid w:val="00F56898"/>
    <w:rsid w:val="00F56938"/>
    <w:rsid w:val="00F577C5"/>
    <w:rsid w:val="00F57F7C"/>
    <w:rsid w:val="00F601FD"/>
    <w:rsid w:val="00F6087F"/>
    <w:rsid w:val="00F60B24"/>
    <w:rsid w:val="00F61217"/>
    <w:rsid w:val="00F61617"/>
    <w:rsid w:val="00F61811"/>
    <w:rsid w:val="00F61825"/>
    <w:rsid w:val="00F62130"/>
    <w:rsid w:val="00F6229D"/>
    <w:rsid w:val="00F627BE"/>
    <w:rsid w:val="00F62957"/>
    <w:rsid w:val="00F62DC8"/>
    <w:rsid w:val="00F62DEF"/>
    <w:rsid w:val="00F6345A"/>
    <w:rsid w:val="00F637CA"/>
    <w:rsid w:val="00F63F7D"/>
    <w:rsid w:val="00F642CE"/>
    <w:rsid w:val="00F64534"/>
    <w:rsid w:val="00F646EE"/>
    <w:rsid w:val="00F64AEB"/>
    <w:rsid w:val="00F64FEF"/>
    <w:rsid w:val="00F6591A"/>
    <w:rsid w:val="00F65CAD"/>
    <w:rsid w:val="00F65E5D"/>
    <w:rsid w:val="00F65F2D"/>
    <w:rsid w:val="00F664F1"/>
    <w:rsid w:val="00F6659E"/>
    <w:rsid w:val="00F667F1"/>
    <w:rsid w:val="00F66C4C"/>
    <w:rsid w:val="00F66D21"/>
    <w:rsid w:val="00F67099"/>
    <w:rsid w:val="00F67285"/>
    <w:rsid w:val="00F67FB9"/>
    <w:rsid w:val="00F6E6BB"/>
    <w:rsid w:val="00F700ED"/>
    <w:rsid w:val="00F701CC"/>
    <w:rsid w:val="00F702E7"/>
    <w:rsid w:val="00F70425"/>
    <w:rsid w:val="00F7085F"/>
    <w:rsid w:val="00F7092E"/>
    <w:rsid w:val="00F70949"/>
    <w:rsid w:val="00F711B1"/>
    <w:rsid w:val="00F7174C"/>
    <w:rsid w:val="00F718C0"/>
    <w:rsid w:val="00F71980"/>
    <w:rsid w:val="00F71F25"/>
    <w:rsid w:val="00F721CD"/>
    <w:rsid w:val="00F724C6"/>
    <w:rsid w:val="00F72505"/>
    <w:rsid w:val="00F72679"/>
    <w:rsid w:val="00F7289A"/>
    <w:rsid w:val="00F72955"/>
    <w:rsid w:val="00F72B9B"/>
    <w:rsid w:val="00F72F61"/>
    <w:rsid w:val="00F73084"/>
    <w:rsid w:val="00F73C41"/>
    <w:rsid w:val="00F73EC6"/>
    <w:rsid w:val="00F74202"/>
    <w:rsid w:val="00F7426A"/>
    <w:rsid w:val="00F747C7"/>
    <w:rsid w:val="00F74EF1"/>
    <w:rsid w:val="00F75380"/>
    <w:rsid w:val="00F756E4"/>
    <w:rsid w:val="00F75722"/>
    <w:rsid w:val="00F758B7"/>
    <w:rsid w:val="00F75944"/>
    <w:rsid w:val="00F75BBD"/>
    <w:rsid w:val="00F75FF6"/>
    <w:rsid w:val="00F7626F"/>
    <w:rsid w:val="00F76397"/>
    <w:rsid w:val="00F766FC"/>
    <w:rsid w:val="00F76719"/>
    <w:rsid w:val="00F76924"/>
    <w:rsid w:val="00F76BE3"/>
    <w:rsid w:val="00F76D2B"/>
    <w:rsid w:val="00F76F1D"/>
    <w:rsid w:val="00F77211"/>
    <w:rsid w:val="00F779CE"/>
    <w:rsid w:val="00F77BFD"/>
    <w:rsid w:val="00F77D74"/>
    <w:rsid w:val="00F80147"/>
    <w:rsid w:val="00F80B65"/>
    <w:rsid w:val="00F81063"/>
    <w:rsid w:val="00F81BC5"/>
    <w:rsid w:val="00F82046"/>
    <w:rsid w:val="00F820D4"/>
    <w:rsid w:val="00F82218"/>
    <w:rsid w:val="00F8249E"/>
    <w:rsid w:val="00F82799"/>
    <w:rsid w:val="00F82B50"/>
    <w:rsid w:val="00F82F57"/>
    <w:rsid w:val="00F833D5"/>
    <w:rsid w:val="00F837A4"/>
    <w:rsid w:val="00F83BC9"/>
    <w:rsid w:val="00F84AFD"/>
    <w:rsid w:val="00F84DEF"/>
    <w:rsid w:val="00F85076"/>
    <w:rsid w:val="00F854A7"/>
    <w:rsid w:val="00F85D8A"/>
    <w:rsid w:val="00F85DE2"/>
    <w:rsid w:val="00F85F2B"/>
    <w:rsid w:val="00F8601C"/>
    <w:rsid w:val="00F8620E"/>
    <w:rsid w:val="00F86238"/>
    <w:rsid w:val="00F86644"/>
    <w:rsid w:val="00F86AA7"/>
    <w:rsid w:val="00F86C58"/>
    <w:rsid w:val="00F86F76"/>
    <w:rsid w:val="00F871D2"/>
    <w:rsid w:val="00F87DCC"/>
    <w:rsid w:val="00F90149"/>
    <w:rsid w:val="00F903E9"/>
    <w:rsid w:val="00F90906"/>
    <w:rsid w:val="00F909A9"/>
    <w:rsid w:val="00F90FB1"/>
    <w:rsid w:val="00F91208"/>
    <w:rsid w:val="00F913F4"/>
    <w:rsid w:val="00F91CC2"/>
    <w:rsid w:val="00F92550"/>
    <w:rsid w:val="00F92687"/>
    <w:rsid w:val="00F928B3"/>
    <w:rsid w:val="00F92ADB"/>
    <w:rsid w:val="00F93277"/>
    <w:rsid w:val="00F933BF"/>
    <w:rsid w:val="00F93552"/>
    <w:rsid w:val="00F939A8"/>
    <w:rsid w:val="00F93B79"/>
    <w:rsid w:val="00F93DD7"/>
    <w:rsid w:val="00F93E96"/>
    <w:rsid w:val="00F93EAA"/>
    <w:rsid w:val="00F93FEC"/>
    <w:rsid w:val="00F9411C"/>
    <w:rsid w:val="00F94291"/>
    <w:rsid w:val="00F94359"/>
    <w:rsid w:val="00F94892"/>
    <w:rsid w:val="00F94948"/>
    <w:rsid w:val="00F94BB5"/>
    <w:rsid w:val="00F956A7"/>
    <w:rsid w:val="00F95D08"/>
    <w:rsid w:val="00F95D2E"/>
    <w:rsid w:val="00F9618D"/>
    <w:rsid w:val="00F9684E"/>
    <w:rsid w:val="00F9751C"/>
    <w:rsid w:val="00F97893"/>
    <w:rsid w:val="00F97B01"/>
    <w:rsid w:val="00FA0581"/>
    <w:rsid w:val="00FA0A43"/>
    <w:rsid w:val="00FA10CD"/>
    <w:rsid w:val="00FA1219"/>
    <w:rsid w:val="00FA14C2"/>
    <w:rsid w:val="00FA1938"/>
    <w:rsid w:val="00FA1B30"/>
    <w:rsid w:val="00FA1F38"/>
    <w:rsid w:val="00FA22B3"/>
    <w:rsid w:val="00FA2A5C"/>
    <w:rsid w:val="00FA2B55"/>
    <w:rsid w:val="00FA3317"/>
    <w:rsid w:val="00FA35E1"/>
    <w:rsid w:val="00FA392C"/>
    <w:rsid w:val="00FA4484"/>
    <w:rsid w:val="00FA469A"/>
    <w:rsid w:val="00FA4CC6"/>
    <w:rsid w:val="00FA4E11"/>
    <w:rsid w:val="00FA5640"/>
    <w:rsid w:val="00FA57A5"/>
    <w:rsid w:val="00FA5E49"/>
    <w:rsid w:val="00FA6026"/>
    <w:rsid w:val="00FA6820"/>
    <w:rsid w:val="00FA6C8D"/>
    <w:rsid w:val="00FA6D8C"/>
    <w:rsid w:val="00FA7076"/>
    <w:rsid w:val="00FA7078"/>
    <w:rsid w:val="00FA7C88"/>
    <w:rsid w:val="00FA7FBD"/>
    <w:rsid w:val="00FB001D"/>
    <w:rsid w:val="00FB05A2"/>
    <w:rsid w:val="00FB0707"/>
    <w:rsid w:val="00FB08FA"/>
    <w:rsid w:val="00FB167A"/>
    <w:rsid w:val="00FB16E9"/>
    <w:rsid w:val="00FB17AA"/>
    <w:rsid w:val="00FB1976"/>
    <w:rsid w:val="00FB1A71"/>
    <w:rsid w:val="00FB1B6D"/>
    <w:rsid w:val="00FB1B7D"/>
    <w:rsid w:val="00FB1EB8"/>
    <w:rsid w:val="00FB1EDB"/>
    <w:rsid w:val="00FB22C0"/>
    <w:rsid w:val="00FB25DD"/>
    <w:rsid w:val="00FB25F4"/>
    <w:rsid w:val="00FB2738"/>
    <w:rsid w:val="00FB2D92"/>
    <w:rsid w:val="00FB318E"/>
    <w:rsid w:val="00FB3257"/>
    <w:rsid w:val="00FB34A3"/>
    <w:rsid w:val="00FB3542"/>
    <w:rsid w:val="00FB3563"/>
    <w:rsid w:val="00FB39EC"/>
    <w:rsid w:val="00FB39FA"/>
    <w:rsid w:val="00FB3B42"/>
    <w:rsid w:val="00FB3F64"/>
    <w:rsid w:val="00FB3FD5"/>
    <w:rsid w:val="00FB41EE"/>
    <w:rsid w:val="00FB4A6E"/>
    <w:rsid w:val="00FB4DC3"/>
    <w:rsid w:val="00FB599E"/>
    <w:rsid w:val="00FB5D20"/>
    <w:rsid w:val="00FB5DF9"/>
    <w:rsid w:val="00FB625B"/>
    <w:rsid w:val="00FB62AD"/>
    <w:rsid w:val="00FB62C5"/>
    <w:rsid w:val="00FB62D8"/>
    <w:rsid w:val="00FB63CD"/>
    <w:rsid w:val="00FB68B5"/>
    <w:rsid w:val="00FB6B3D"/>
    <w:rsid w:val="00FB70CC"/>
    <w:rsid w:val="00FB70CF"/>
    <w:rsid w:val="00FB7454"/>
    <w:rsid w:val="00FB751F"/>
    <w:rsid w:val="00FB775E"/>
    <w:rsid w:val="00FB7782"/>
    <w:rsid w:val="00FB788C"/>
    <w:rsid w:val="00FC00E8"/>
    <w:rsid w:val="00FC03F9"/>
    <w:rsid w:val="00FC0498"/>
    <w:rsid w:val="00FC05F5"/>
    <w:rsid w:val="00FC0DE7"/>
    <w:rsid w:val="00FC14F9"/>
    <w:rsid w:val="00FC19D5"/>
    <w:rsid w:val="00FC1B81"/>
    <w:rsid w:val="00FC1FD6"/>
    <w:rsid w:val="00FC207F"/>
    <w:rsid w:val="00FC25E8"/>
    <w:rsid w:val="00FC3319"/>
    <w:rsid w:val="00FC3465"/>
    <w:rsid w:val="00FC3742"/>
    <w:rsid w:val="00FC49AE"/>
    <w:rsid w:val="00FC4BBD"/>
    <w:rsid w:val="00FC4FD1"/>
    <w:rsid w:val="00FC53B7"/>
    <w:rsid w:val="00FC5542"/>
    <w:rsid w:val="00FC5E7C"/>
    <w:rsid w:val="00FC5F60"/>
    <w:rsid w:val="00FC62F4"/>
    <w:rsid w:val="00FC664B"/>
    <w:rsid w:val="00FC6768"/>
    <w:rsid w:val="00FC6841"/>
    <w:rsid w:val="00FC689A"/>
    <w:rsid w:val="00FC699F"/>
    <w:rsid w:val="00FC748A"/>
    <w:rsid w:val="00FC752B"/>
    <w:rsid w:val="00FC7556"/>
    <w:rsid w:val="00FC7867"/>
    <w:rsid w:val="00FC7E5D"/>
    <w:rsid w:val="00FD053D"/>
    <w:rsid w:val="00FD0551"/>
    <w:rsid w:val="00FD073C"/>
    <w:rsid w:val="00FD085F"/>
    <w:rsid w:val="00FD0860"/>
    <w:rsid w:val="00FD0DD8"/>
    <w:rsid w:val="00FD0E0B"/>
    <w:rsid w:val="00FD1568"/>
    <w:rsid w:val="00FD19B0"/>
    <w:rsid w:val="00FD1A2C"/>
    <w:rsid w:val="00FD1C8A"/>
    <w:rsid w:val="00FD1E43"/>
    <w:rsid w:val="00FD2049"/>
    <w:rsid w:val="00FD204B"/>
    <w:rsid w:val="00FD2A4B"/>
    <w:rsid w:val="00FD2F44"/>
    <w:rsid w:val="00FD32C9"/>
    <w:rsid w:val="00FD358F"/>
    <w:rsid w:val="00FD3B35"/>
    <w:rsid w:val="00FD40E0"/>
    <w:rsid w:val="00FD437B"/>
    <w:rsid w:val="00FD452F"/>
    <w:rsid w:val="00FD453C"/>
    <w:rsid w:val="00FD45CA"/>
    <w:rsid w:val="00FD4927"/>
    <w:rsid w:val="00FD49F8"/>
    <w:rsid w:val="00FD4CD6"/>
    <w:rsid w:val="00FD5412"/>
    <w:rsid w:val="00FD54ED"/>
    <w:rsid w:val="00FD5637"/>
    <w:rsid w:val="00FD5719"/>
    <w:rsid w:val="00FD616B"/>
    <w:rsid w:val="00FD639D"/>
    <w:rsid w:val="00FD6696"/>
    <w:rsid w:val="00FD685C"/>
    <w:rsid w:val="00FD6994"/>
    <w:rsid w:val="00FD6D35"/>
    <w:rsid w:val="00FD7044"/>
    <w:rsid w:val="00FD72A7"/>
    <w:rsid w:val="00FD731F"/>
    <w:rsid w:val="00FD7377"/>
    <w:rsid w:val="00FD74C3"/>
    <w:rsid w:val="00FD74D7"/>
    <w:rsid w:val="00FD7641"/>
    <w:rsid w:val="00FD76A8"/>
    <w:rsid w:val="00FD7A06"/>
    <w:rsid w:val="00FD7C4A"/>
    <w:rsid w:val="00FE0392"/>
    <w:rsid w:val="00FE05EA"/>
    <w:rsid w:val="00FE0CC7"/>
    <w:rsid w:val="00FE1083"/>
    <w:rsid w:val="00FE1A0F"/>
    <w:rsid w:val="00FE1C97"/>
    <w:rsid w:val="00FE1E2F"/>
    <w:rsid w:val="00FE2033"/>
    <w:rsid w:val="00FE25E5"/>
    <w:rsid w:val="00FE272F"/>
    <w:rsid w:val="00FE2814"/>
    <w:rsid w:val="00FE2CDA"/>
    <w:rsid w:val="00FE31E6"/>
    <w:rsid w:val="00FE3289"/>
    <w:rsid w:val="00FE32A8"/>
    <w:rsid w:val="00FE32F3"/>
    <w:rsid w:val="00FE346A"/>
    <w:rsid w:val="00FE3EDE"/>
    <w:rsid w:val="00FE432F"/>
    <w:rsid w:val="00FE45C9"/>
    <w:rsid w:val="00FE47F2"/>
    <w:rsid w:val="00FE4801"/>
    <w:rsid w:val="00FE4BF2"/>
    <w:rsid w:val="00FE4D2C"/>
    <w:rsid w:val="00FE4EF5"/>
    <w:rsid w:val="00FE5589"/>
    <w:rsid w:val="00FE5AC7"/>
    <w:rsid w:val="00FE5CE2"/>
    <w:rsid w:val="00FE5E65"/>
    <w:rsid w:val="00FE5FB7"/>
    <w:rsid w:val="00FE67FC"/>
    <w:rsid w:val="00FE68F0"/>
    <w:rsid w:val="00FE6D07"/>
    <w:rsid w:val="00FE7567"/>
    <w:rsid w:val="00FE7AA4"/>
    <w:rsid w:val="00FF053E"/>
    <w:rsid w:val="00FF0773"/>
    <w:rsid w:val="00FF0821"/>
    <w:rsid w:val="00FF083E"/>
    <w:rsid w:val="00FF0899"/>
    <w:rsid w:val="00FF16AB"/>
    <w:rsid w:val="00FF192A"/>
    <w:rsid w:val="00FF1945"/>
    <w:rsid w:val="00FF1AD3"/>
    <w:rsid w:val="00FF1E8B"/>
    <w:rsid w:val="00FF22FA"/>
    <w:rsid w:val="00FF27ED"/>
    <w:rsid w:val="00FF2812"/>
    <w:rsid w:val="00FF3336"/>
    <w:rsid w:val="00FF3618"/>
    <w:rsid w:val="00FF3B66"/>
    <w:rsid w:val="00FF3BD6"/>
    <w:rsid w:val="00FF3D54"/>
    <w:rsid w:val="00FF41B0"/>
    <w:rsid w:val="00FF41CB"/>
    <w:rsid w:val="00FF440B"/>
    <w:rsid w:val="00FF482B"/>
    <w:rsid w:val="00FF4C7B"/>
    <w:rsid w:val="00FF4DC3"/>
    <w:rsid w:val="00FF4EAB"/>
    <w:rsid w:val="00FF5B07"/>
    <w:rsid w:val="00FF5F9C"/>
    <w:rsid w:val="00FF602B"/>
    <w:rsid w:val="00FF64C8"/>
    <w:rsid w:val="00FF6CB2"/>
    <w:rsid w:val="00FF6D89"/>
    <w:rsid w:val="00FF7091"/>
    <w:rsid w:val="00FF71C5"/>
    <w:rsid w:val="00FF7A0B"/>
    <w:rsid w:val="00FF7A8A"/>
    <w:rsid w:val="010ADFF3"/>
    <w:rsid w:val="010C35D3"/>
    <w:rsid w:val="010EE7E0"/>
    <w:rsid w:val="011CB67A"/>
    <w:rsid w:val="0122BC21"/>
    <w:rsid w:val="012565FD"/>
    <w:rsid w:val="01265962"/>
    <w:rsid w:val="0131DBEA"/>
    <w:rsid w:val="01444A98"/>
    <w:rsid w:val="01592A68"/>
    <w:rsid w:val="015AB91C"/>
    <w:rsid w:val="015D39A7"/>
    <w:rsid w:val="016C501A"/>
    <w:rsid w:val="016D7E85"/>
    <w:rsid w:val="01706421"/>
    <w:rsid w:val="0174DBB6"/>
    <w:rsid w:val="01754967"/>
    <w:rsid w:val="017C2E05"/>
    <w:rsid w:val="017E5AD6"/>
    <w:rsid w:val="01817581"/>
    <w:rsid w:val="0199911D"/>
    <w:rsid w:val="019A4FC6"/>
    <w:rsid w:val="01B49E0B"/>
    <w:rsid w:val="01B5834C"/>
    <w:rsid w:val="01B6A22E"/>
    <w:rsid w:val="01BA769B"/>
    <w:rsid w:val="01C57C35"/>
    <w:rsid w:val="01C74D48"/>
    <w:rsid w:val="01C949FB"/>
    <w:rsid w:val="01CB4A14"/>
    <w:rsid w:val="01D08B95"/>
    <w:rsid w:val="01D79E17"/>
    <w:rsid w:val="01E35449"/>
    <w:rsid w:val="01E711E5"/>
    <w:rsid w:val="01ECC3F0"/>
    <w:rsid w:val="01F1BB14"/>
    <w:rsid w:val="01F76C81"/>
    <w:rsid w:val="01FD8A90"/>
    <w:rsid w:val="02028525"/>
    <w:rsid w:val="02075DCF"/>
    <w:rsid w:val="020E990F"/>
    <w:rsid w:val="02179DAC"/>
    <w:rsid w:val="021E03C9"/>
    <w:rsid w:val="0225D02F"/>
    <w:rsid w:val="022DD3F1"/>
    <w:rsid w:val="023B9DD5"/>
    <w:rsid w:val="023EFF83"/>
    <w:rsid w:val="0254245C"/>
    <w:rsid w:val="025A1267"/>
    <w:rsid w:val="025E79DB"/>
    <w:rsid w:val="02667178"/>
    <w:rsid w:val="02667A5F"/>
    <w:rsid w:val="026EBD33"/>
    <w:rsid w:val="0273922C"/>
    <w:rsid w:val="0275D2AE"/>
    <w:rsid w:val="02788CC8"/>
    <w:rsid w:val="02815FD6"/>
    <w:rsid w:val="0282CB34"/>
    <w:rsid w:val="02891AC6"/>
    <w:rsid w:val="02897716"/>
    <w:rsid w:val="0290AD07"/>
    <w:rsid w:val="02A1AFBD"/>
    <w:rsid w:val="02A31DDB"/>
    <w:rsid w:val="02A44644"/>
    <w:rsid w:val="02B665D8"/>
    <w:rsid w:val="02B8755C"/>
    <w:rsid w:val="02BBE56B"/>
    <w:rsid w:val="02C69F9D"/>
    <w:rsid w:val="02CA4B89"/>
    <w:rsid w:val="02CAB77B"/>
    <w:rsid w:val="02E53151"/>
    <w:rsid w:val="02EFCBF0"/>
    <w:rsid w:val="02F562B0"/>
    <w:rsid w:val="0302744C"/>
    <w:rsid w:val="03076AA4"/>
    <w:rsid w:val="030B884A"/>
    <w:rsid w:val="0312EAC8"/>
    <w:rsid w:val="0314BEF2"/>
    <w:rsid w:val="0323541D"/>
    <w:rsid w:val="032F3BDE"/>
    <w:rsid w:val="033402AF"/>
    <w:rsid w:val="0346D6B4"/>
    <w:rsid w:val="0354A45E"/>
    <w:rsid w:val="036C13B4"/>
    <w:rsid w:val="03733FBB"/>
    <w:rsid w:val="037548DE"/>
    <w:rsid w:val="0378C189"/>
    <w:rsid w:val="0379DE01"/>
    <w:rsid w:val="03820DCC"/>
    <w:rsid w:val="03858492"/>
    <w:rsid w:val="0386F006"/>
    <w:rsid w:val="038AF0A0"/>
    <w:rsid w:val="0399EE8B"/>
    <w:rsid w:val="03A67EBB"/>
    <w:rsid w:val="03B38096"/>
    <w:rsid w:val="03C8A738"/>
    <w:rsid w:val="03CC8A11"/>
    <w:rsid w:val="03D0F763"/>
    <w:rsid w:val="03DCC3C7"/>
    <w:rsid w:val="03E1F937"/>
    <w:rsid w:val="03EF227E"/>
    <w:rsid w:val="0402AF67"/>
    <w:rsid w:val="04064FD5"/>
    <w:rsid w:val="0418EABB"/>
    <w:rsid w:val="0419D3CE"/>
    <w:rsid w:val="041D282A"/>
    <w:rsid w:val="0422FC1E"/>
    <w:rsid w:val="042D4B19"/>
    <w:rsid w:val="04390812"/>
    <w:rsid w:val="043CEC1B"/>
    <w:rsid w:val="0441276E"/>
    <w:rsid w:val="0444DB7C"/>
    <w:rsid w:val="044C5EAE"/>
    <w:rsid w:val="0454CBA6"/>
    <w:rsid w:val="0467D78F"/>
    <w:rsid w:val="04692DBD"/>
    <w:rsid w:val="0470B5A1"/>
    <w:rsid w:val="0475EA16"/>
    <w:rsid w:val="048AF90F"/>
    <w:rsid w:val="048EE06E"/>
    <w:rsid w:val="049079F2"/>
    <w:rsid w:val="049207F2"/>
    <w:rsid w:val="04A70580"/>
    <w:rsid w:val="04CD30D2"/>
    <w:rsid w:val="04D6AB0F"/>
    <w:rsid w:val="04EE0D56"/>
    <w:rsid w:val="04F54D5A"/>
    <w:rsid w:val="05129562"/>
    <w:rsid w:val="051681D5"/>
    <w:rsid w:val="051DA222"/>
    <w:rsid w:val="0522B5E2"/>
    <w:rsid w:val="05295DE6"/>
    <w:rsid w:val="053C3C78"/>
    <w:rsid w:val="054540B5"/>
    <w:rsid w:val="0550D52D"/>
    <w:rsid w:val="0550E34C"/>
    <w:rsid w:val="05531584"/>
    <w:rsid w:val="05563BB3"/>
    <w:rsid w:val="05627E5D"/>
    <w:rsid w:val="056AEC5C"/>
    <w:rsid w:val="0576AF8A"/>
    <w:rsid w:val="05779777"/>
    <w:rsid w:val="057A241A"/>
    <w:rsid w:val="058D09CD"/>
    <w:rsid w:val="0593EDCC"/>
    <w:rsid w:val="05A24565"/>
    <w:rsid w:val="05AA1A99"/>
    <w:rsid w:val="05B67A64"/>
    <w:rsid w:val="05B99810"/>
    <w:rsid w:val="05BEEB24"/>
    <w:rsid w:val="05E7F645"/>
    <w:rsid w:val="05FB3BC4"/>
    <w:rsid w:val="0603C124"/>
    <w:rsid w:val="06090868"/>
    <w:rsid w:val="06100A14"/>
    <w:rsid w:val="0615787A"/>
    <w:rsid w:val="06233A1B"/>
    <w:rsid w:val="062B0CB3"/>
    <w:rsid w:val="062F7A20"/>
    <w:rsid w:val="06394766"/>
    <w:rsid w:val="0645E292"/>
    <w:rsid w:val="0649F412"/>
    <w:rsid w:val="064AE32A"/>
    <w:rsid w:val="064E3F98"/>
    <w:rsid w:val="065189E0"/>
    <w:rsid w:val="065A1571"/>
    <w:rsid w:val="06617BFA"/>
    <w:rsid w:val="06634C00"/>
    <w:rsid w:val="06655216"/>
    <w:rsid w:val="06657BFB"/>
    <w:rsid w:val="0676D6FF"/>
    <w:rsid w:val="068034AB"/>
    <w:rsid w:val="0685107A"/>
    <w:rsid w:val="0685CFFD"/>
    <w:rsid w:val="0689687D"/>
    <w:rsid w:val="06A5ECC3"/>
    <w:rsid w:val="06B021E3"/>
    <w:rsid w:val="06D82F64"/>
    <w:rsid w:val="06E174E9"/>
    <w:rsid w:val="06E98F6A"/>
    <w:rsid w:val="0703E330"/>
    <w:rsid w:val="07052522"/>
    <w:rsid w:val="070F5FC4"/>
    <w:rsid w:val="07529F14"/>
    <w:rsid w:val="0763EB59"/>
    <w:rsid w:val="076FEEA1"/>
    <w:rsid w:val="0771304A"/>
    <w:rsid w:val="0790BBFF"/>
    <w:rsid w:val="079FE99D"/>
    <w:rsid w:val="07A11D6E"/>
    <w:rsid w:val="07A542D3"/>
    <w:rsid w:val="07A77EC2"/>
    <w:rsid w:val="07A84038"/>
    <w:rsid w:val="07A9FB2A"/>
    <w:rsid w:val="07ABD7A0"/>
    <w:rsid w:val="07B9B3BF"/>
    <w:rsid w:val="07BA323A"/>
    <w:rsid w:val="07BD6F11"/>
    <w:rsid w:val="07C35668"/>
    <w:rsid w:val="07C66596"/>
    <w:rsid w:val="07CC48F1"/>
    <w:rsid w:val="07D05195"/>
    <w:rsid w:val="07D9C696"/>
    <w:rsid w:val="07DBC97F"/>
    <w:rsid w:val="07DED407"/>
    <w:rsid w:val="07E70F35"/>
    <w:rsid w:val="080030F0"/>
    <w:rsid w:val="08012B7C"/>
    <w:rsid w:val="081D8F82"/>
    <w:rsid w:val="08204D76"/>
    <w:rsid w:val="082553F5"/>
    <w:rsid w:val="082B85AB"/>
    <w:rsid w:val="0830CC55"/>
    <w:rsid w:val="08367493"/>
    <w:rsid w:val="08431657"/>
    <w:rsid w:val="084682C8"/>
    <w:rsid w:val="0852B62A"/>
    <w:rsid w:val="08549D49"/>
    <w:rsid w:val="08646327"/>
    <w:rsid w:val="08649CA7"/>
    <w:rsid w:val="0864DC01"/>
    <w:rsid w:val="087DB0CA"/>
    <w:rsid w:val="087E2076"/>
    <w:rsid w:val="088429AC"/>
    <w:rsid w:val="08908963"/>
    <w:rsid w:val="08939302"/>
    <w:rsid w:val="08A5BAAB"/>
    <w:rsid w:val="08A6098B"/>
    <w:rsid w:val="08A9D2F0"/>
    <w:rsid w:val="08AA8F30"/>
    <w:rsid w:val="08AAC4F8"/>
    <w:rsid w:val="08AC7F4C"/>
    <w:rsid w:val="08B19F1C"/>
    <w:rsid w:val="08B28ACF"/>
    <w:rsid w:val="08B44499"/>
    <w:rsid w:val="08B4E2DF"/>
    <w:rsid w:val="08B78EC0"/>
    <w:rsid w:val="08BBFF4E"/>
    <w:rsid w:val="08C08795"/>
    <w:rsid w:val="08CFE08D"/>
    <w:rsid w:val="08D09EBC"/>
    <w:rsid w:val="08D9CED0"/>
    <w:rsid w:val="08F85117"/>
    <w:rsid w:val="08FBA4D0"/>
    <w:rsid w:val="0918B634"/>
    <w:rsid w:val="092F702F"/>
    <w:rsid w:val="0931EED3"/>
    <w:rsid w:val="0944DB55"/>
    <w:rsid w:val="094933D4"/>
    <w:rsid w:val="09535454"/>
    <w:rsid w:val="09555E5B"/>
    <w:rsid w:val="09569C74"/>
    <w:rsid w:val="095CBDE9"/>
    <w:rsid w:val="09880BC6"/>
    <w:rsid w:val="098EF63E"/>
    <w:rsid w:val="09AFBC8D"/>
    <w:rsid w:val="09B51C19"/>
    <w:rsid w:val="09C065A0"/>
    <w:rsid w:val="09C6F0CC"/>
    <w:rsid w:val="09D43AC5"/>
    <w:rsid w:val="09E3B8CB"/>
    <w:rsid w:val="09E896F4"/>
    <w:rsid w:val="09ECE8C3"/>
    <w:rsid w:val="09F20A47"/>
    <w:rsid w:val="09F424C2"/>
    <w:rsid w:val="09F5F57E"/>
    <w:rsid w:val="09F90967"/>
    <w:rsid w:val="09FA6481"/>
    <w:rsid w:val="0A0EC00B"/>
    <w:rsid w:val="0A226AFB"/>
    <w:rsid w:val="0A24813F"/>
    <w:rsid w:val="0A2E3197"/>
    <w:rsid w:val="0A328752"/>
    <w:rsid w:val="0A35D246"/>
    <w:rsid w:val="0A463AC9"/>
    <w:rsid w:val="0A47C5B8"/>
    <w:rsid w:val="0A4C1EFE"/>
    <w:rsid w:val="0A4F63A8"/>
    <w:rsid w:val="0A592D14"/>
    <w:rsid w:val="0A6A8A7D"/>
    <w:rsid w:val="0A70B9A8"/>
    <w:rsid w:val="0A749580"/>
    <w:rsid w:val="0A757F05"/>
    <w:rsid w:val="0A7ED8E4"/>
    <w:rsid w:val="0A7FDDD7"/>
    <w:rsid w:val="0A90448B"/>
    <w:rsid w:val="0A909FA0"/>
    <w:rsid w:val="0AA3BD45"/>
    <w:rsid w:val="0AA7329B"/>
    <w:rsid w:val="0AAC574A"/>
    <w:rsid w:val="0AB57DC6"/>
    <w:rsid w:val="0ABD7210"/>
    <w:rsid w:val="0AC79614"/>
    <w:rsid w:val="0AC8A6E8"/>
    <w:rsid w:val="0AD531E8"/>
    <w:rsid w:val="0AD591A3"/>
    <w:rsid w:val="0AEC568B"/>
    <w:rsid w:val="0B018B24"/>
    <w:rsid w:val="0B13B831"/>
    <w:rsid w:val="0B13C0F9"/>
    <w:rsid w:val="0B3202A1"/>
    <w:rsid w:val="0B34BCA2"/>
    <w:rsid w:val="0B38894E"/>
    <w:rsid w:val="0B5183D0"/>
    <w:rsid w:val="0B674775"/>
    <w:rsid w:val="0B6C5994"/>
    <w:rsid w:val="0B6EF67D"/>
    <w:rsid w:val="0B70041C"/>
    <w:rsid w:val="0B73394B"/>
    <w:rsid w:val="0B7F6258"/>
    <w:rsid w:val="0B811427"/>
    <w:rsid w:val="0B8EF2FD"/>
    <w:rsid w:val="0BA60001"/>
    <w:rsid w:val="0BA77A51"/>
    <w:rsid w:val="0BAA4C80"/>
    <w:rsid w:val="0BAB862A"/>
    <w:rsid w:val="0BAE11A9"/>
    <w:rsid w:val="0BB0E0A2"/>
    <w:rsid w:val="0BB22B7D"/>
    <w:rsid w:val="0BB517EC"/>
    <w:rsid w:val="0BBDE027"/>
    <w:rsid w:val="0BC1151E"/>
    <w:rsid w:val="0BCB99C1"/>
    <w:rsid w:val="0BDF0357"/>
    <w:rsid w:val="0BE683A0"/>
    <w:rsid w:val="0BF46719"/>
    <w:rsid w:val="0C0AE3CD"/>
    <w:rsid w:val="0C0FA92A"/>
    <w:rsid w:val="0C1467E8"/>
    <w:rsid w:val="0C19037D"/>
    <w:rsid w:val="0C1CC981"/>
    <w:rsid w:val="0C25B266"/>
    <w:rsid w:val="0C290265"/>
    <w:rsid w:val="0C291647"/>
    <w:rsid w:val="0C2AA074"/>
    <w:rsid w:val="0C2D81B7"/>
    <w:rsid w:val="0C375C7C"/>
    <w:rsid w:val="0C3DF3D4"/>
    <w:rsid w:val="0C508EF5"/>
    <w:rsid w:val="0C512BCF"/>
    <w:rsid w:val="0C6F52C8"/>
    <w:rsid w:val="0C76169B"/>
    <w:rsid w:val="0C84BD08"/>
    <w:rsid w:val="0C851292"/>
    <w:rsid w:val="0C93910B"/>
    <w:rsid w:val="0C96A524"/>
    <w:rsid w:val="0CB41455"/>
    <w:rsid w:val="0CBDF82E"/>
    <w:rsid w:val="0CC57C30"/>
    <w:rsid w:val="0CC6173D"/>
    <w:rsid w:val="0CD4FACB"/>
    <w:rsid w:val="0CEAC3D4"/>
    <w:rsid w:val="0CF3CDCD"/>
    <w:rsid w:val="0CFD55E6"/>
    <w:rsid w:val="0D02A1D4"/>
    <w:rsid w:val="0D09D49A"/>
    <w:rsid w:val="0D0E6875"/>
    <w:rsid w:val="0D18CBD3"/>
    <w:rsid w:val="0D1A9B41"/>
    <w:rsid w:val="0D1F79F9"/>
    <w:rsid w:val="0D2BF450"/>
    <w:rsid w:val="0D31CD79"/>
    <w:rsid w:val="0D378B47"/>
    <w:rsid w:val="0D389930"/>
    <w:rsid w:val="0D5582A3"/>
    <w:rsid w:val="0D636F0E"/>
    <w:rsid w:val="0D67D20B"/>
    <w:rsid w:val="0D75AB14"/>
    <w:rsid w:val="0D7D10EC"/>
    <w:rsid w:val="0D8C9E58"/>
    <w:rsid w:val="0D9F29FB"/>
    <w:rsid w:val="0DA83DAC"/>
    <w:rsid w:val="0DAD1C01"/>
    <w:rsid w:val="0DAE11F2"/>
    <w:rsid w:val="0DB87E12"/>
    <w:rsid w:val="0DB8F3A4"/>
    <w:rsid w:val="0DC235AA"/>
    <w:rsid w:val="0DD178E7"/>
    <w:rsid w:val="0DD5CE61"/>
    <w:rsid w:val="0DD75E9F"/>
    <w:rsid w:val="0DDD7ED5"/>
    <w:rsid w:val="0DF09718"/>
    <w:rsid w:val="0DF0DDC5"/>
    <w:rsid w:val="0DF31E68"/>
    <w:rsid w:val="0DF521DE"/>
    <w:rsid w:val="0DFCE627"/>
    <w:rsid w:val="0E100CC3"/>
    <w:rsid w:val="0E2AD137"/>
    <w:rsid w:val="0E31FB35"/>
    <w:rsid w:val="0E3CC5EA"/>
    <w:rsid w:val="0E3E91D2"/>
    <w:rsid w:val="0E6B2570"/>
    <w:rsid w:val="0E6E9ECB"/>
    <w:rsid w:val="0E7230E8"/>
    <w:rsid w:val="0E77531F"/>
    <w:rsid w:val="0E8F83F1"/>
    <w:rsid w:val="0E8FCF21"/>
    <w:rsid w:val="0EA18285"/>
    <w:rsid w:val="0EA73189"/>
    <w:rsid w:val="0EA77C84"/>
    <w:rsid w:val="0EB5E564"/>
    <w:rsid w:val="0ECBB9FE"/>
    <w:rsid w:val="0ED444C3"/>
    <w:rsid w:val="0EEAF10C"/>
    <w:rsid w:val="0EF4A4AC"/>
    <w:rsid w:val="0EFCF628"/>
    <w:rsid w:val="0EFE3ED0"/>
    <w:rsid w:val="0F014245"/>
    <w:rsid w:val="0F0BA9E2"/>
    <w:rsid w:val="0F12D5A6"/>
    <w:rsid w:val="0F1C7D9F"/>
    <w:rsid w:val="0F25BD7B"/>
    <w:rsid w:val="0F39505C"/>
    <w:rsid w:val="0F3CD4B6"/>
    <w:rsid w:val="0F463934"/>
    <w:rsid w:val="0F4BC2C6"/>
    <w:rsid w:val="0F5495FB"/>
    <w:rsid w:val="0F5E6A86"/>
    <w:rsid w:val="0F6042B1"/>
    <w:rsid w:val="0F6F0081"/>
    <w:rsid w:val="0F772E68"/>
    <w:rsid w:val="0F862F17"/>
    <w:rsid w:val="0F8E8A22"/>
    <w:rsid w:val="0F940E35"/>
    <w:rsid w:val="0F96EBA8"/>
    <w:rsid w:val="0F972F31"/>
    <w:rsid w:val="0FA1ABB2"/>
    <w:rsid w:val="0FA2EDA5"/>
    <w:rsid w:val="0FA7E2A2"/>
    <w:rsid w:val="0FB41CD9"/>
    <w:rsid w:val="0FB8187B"/>
    <w:rsid w:val="0FC9B7F3"/>
    <w:rsid w:val="0FCB88F3"/>
    <w:rsid w:val="0FCC4796"/>
    <w:rsid w:val="0FDCEBA4"/>
    <w:rsid w:val="0FDFFAFF"/>
    <w:rsid w:val="0FEFA863"/>
    <w:rsid w:val="0FFAE35A"/>
    <w:rsid w:val="0FFF33F3"/>
    <w:rsid w:val="100153F7"/>
    <w:rsid w:val="101B3547"/>
    <w:rsid w:val="101D3A60"/>
    <w:rsid w:val="101E996A"/>
    <w:rsid w:val="1020442F"/>
    <w:rsid w:val="102219CF"/>
    <w:rsid w:val="1024E81E"/>
    <w:rsid w:val="10253F17"/>
    <w:rsid w:val="1037487C"/>
    <w:rsid w:val="10406A1D"/>
    <w:rsid w:val="1042B88A"/>
    <w:rsid w:val="104E3EEC"/>
    <w:rsid w:val="1051795C"/>
    <w:rsid w:val="105452DA"/>
    <w:rsid w:val="1056EEF9"/>
    <w:rsid w:val="105A288E"/>
    <w:rsid w:val="105CDC04"/>
    <w:rsid w:val="106851F8"/>
    <w:rsid w:val="106B6901"/>
    <w:rsid w:val="106EC51B"/>
    <w:rsid w:val="108C8BED"/>
    <w:rsid w:val="108E6785"/>
    <w:rsid w:val="1099A029"/>
    <w:rsid w:val="10A21FFE"/>
    <w:rsid w:val="10B03078"/>
    <w:rsid w:val="10BB2D38"/>
    <w:rsid w:val="10BD4024"/>
    <w:rsid w:val="10C737FB"/>
    <w:rsid w:val="10D5F24F"/>
    <w:rsid w:val="10DBF684"/>
    <w:rsid w:val="10DC6F57"/>
    <w:rsid w:val="10DF748C"/>
    <w:rsid w:val="10E1F68F"/>
    <w:rsid w:val="10EC32E3"/>
    <w:rsid w:val="10F4735C"/>
    <w:rsid w:val="10F6A0CE"/>
    <w:rsid w:val="10FA1FA8"/>
    <w:rsid w:val="11015613"/>
    <w:rsid w:val="11021F1E"/>
    <w:rsid w:val="1106753C"/>
    <w:rsid w:val="1107E3DA"/>
    <w:rsid w:val="111679CB"/>
    <w:rsid w:val="11189BD2"/>
    <w:rsid w:val="1127BBAE"/>
    <w:rsid w:val="113AF24F"/>
    <w:rsid w:val="113D1551"/>
    <w:rsid w:val="11484296"/>
    <w:rsid w:val="114BA8E8"/>
    <w:rsid w:val="1155F644"/>
    <w:rsid w:val="116CFB5E"/>
    <w:rsid w:val="116DE519"/>
    <w:rsid w:val="11723BF2"/>
    <w:rsid w:val="117F965E"/>
    <w:rsid w:val="118DF23C"/>
    <w:rsid w:val="11942A0F"/>
    <w:rsid w:val="11947193"/>
    <w:rsid w:val="119AAFCA"/>
    <w:rsid w:val="11B61866"/>
    <w:rsid w:val="11B76AC5"/>
    <w:rsid w:val="11BD2578"/>
    <w:rsid w:val="11C4E02D"/>
    <w:rsid w:val="11C6571E"/>
    <w:rsid w:val="11C6E9DD"/>
    <w:rsid w:val="11C889AE"/>
    <w:rsid w:val="11CE8B13"/>
    <w:rsid w:val="11D599B7"/>
    <w:rsid w:val="11D8ADFC"/>
    <w:rsid w:val="11DC906A"/>
    <w:rsid w:val="11DE835C"/>
    <w:rsid w:val="11DED61A"/>
    <w:rsid w:val="11E35109"/>
    <w:rsid w:val="11E38F28"/>
    <w:rsid w:val="11EF26BB"/>
    <w:rsid w:val="11F7FAA8"/>
    <w:rsid w:val="11FF280A"/>
    <w:rsid w:val="12029673"/>
    <w:rsid w:val="120696A8"/>
    <w:rsid w:val="120B8FF7"/>
    <w:rsid w:val="121B7726"/>
    <w:rsid w:val="12216BE2"/>
    <w:rsid w:val="12237A4B"/>
    <w:rsid w:val="12252C99"/>
    <w:rsid w:val="122C258C"/>
    <w:rsid w:val="12654911"/>
    <w:rsid w:val="12664A64"/>
    <w:rsid w:val="126EF8D9"/>
    <w:rsid w:val="12791499"/>
    <w:rsid w:val="127DD8E6"/>
    <w:rsid w:val="127EEAAE"/>
    <w:rsid w:val="12832176"/>
    <w:rsid w:val="128807D3"/>
    <w:rsid w:val="128D5A5B"/>
    <w:rsid w:val="1290927A"/>
    <w:rsid w:val="12942A2E"/>
    <w:rsid w:val="12956EBC"/>
    <w:rsid w:val="12962EFD"/>
    <w:rsid w:val="129AEE01"/>
    <w:rsid w:val="129CAF69"/>
    <w:rsid w:val="129EDEC9"/>
    <w:rsid w:val="12A0F168"/>
    <w:rsid w:val="12A3D0E1"/>
    <w:rsid w:val="12AE71A2"/>
    <w:rsid w:val="12C17A61"/>
    <w:rsid w:val="12D534B2"/>
    <w:rsid w:val="12DAA6C7"/>
    <w:rsid w:val="12DF7B3C"/>
    <w:rsid w:val="12E35E53"/>
    <w:rsid w:val="12E3F810"/>
    <w:rsid w:val="12E9DA1A"/>
    <w:rsid w:val="12E9EEB3"/>
    <w:rsid w:val="12F272B6"/>
    <w:rsid w:val="12F43E9D"/>
    <w:rsid w:val="12F70ECD"/>
    <w:rsid w:val="1300B943"/>
    <w:rsid w:val="1301DE3B"/>
    <w:rsid w:val="13135C57"/>
    <w:rsid w:val="1324D681"/>
    <w:rsid w:val="1325430F"/>
    <w:rsid w:val="1330AE14"/>
    <w:rsid w:val="133E2623"/>
    <w:rsid w:val="133FD6CA"/>
    <w:rsid w:val="1341709E"/>
    <w:rsid w:val="134D2D50"/>
    <w:rsid w:val="1353E314"/>
    <w:rsid w:val="1363EC59"/>
    <w:rsid w:val="136FC442"/>
    <w:rsid w:val="13715F51"/>
    <w:rsid w:val="137CBA52"/>
    <w:rsid w:val="137F02EF"/>
    <w:rsid w:val="138A2A11"/>
    <w:rsid w:val="13A861F7"/>
    <w:rsid w:val="13B262B3"/>
    <w:rsid w:val="13B74BCA"/>
    <w:rsid w:val="13B9B093"/>
    <w:rsid w:val="13CECA58"/>
    <w:rsid w:val="13D3F3B1"/>
    <w:rsid w:val="13D568B2"/>
    <w:rsid w:val="13DE34BF"/>
    <w:rsid w:val="13E43292"/>
    <w:rsid w:val="13EF6390"/>
    <w:rsid w:val="13FA2E1A"/>
    <w:rsid w:val="1400A462"/>
    <w:rsid w:val="14104F2E"/>
    <w:rsid w:val="14172C9C"/>
    <w:rsid w:val="141A3EB2"/>
    <w:rsid w:val="141CDFD8"/>
    <w:rsid w:val="141F4173"/>
    <w:rsid w:val="14217FC1"/>
    <w:rsid w:val="1426632E"/>
    <w:rsid w:val="142DDCF8"/>
    <w:rsid w:val="14354038"/>
    <w:rsid w:val="143B5AAF"/>
    <w:rsid w:val="143B8012"/>
    <w:rsid w:val="145058CA"/>
    <w:rsid w:val="14625459"/>
    <w:rsid w:val="1465184B"/>
    <w:rsid w:val="147F78C5"/>
    <w:rsid w:val="1486B31D"/>
    <w:rsid w:val="148D46F8"/>
    <w:rsid w:val="14A81296"/>
    <w:rsid w:val="14AED32C"/>
    <w:rsid w:val="14AF70E3"/>
    <w:rsid w:val="14BF6D61"/>
    <w:rsid w:val="14D039D0"/>
    <w:rsid w:val="14D12A32"/>
    <w:rsid w:val="14EAE760"/>
    <w:rsid w:val="14EFEDED"/>
    <w:rsid w:val="14F42FBD"/>
    <w:rsid w:val="14FF0898"/>
    <w:rsid w:val="150A48F2"/>
    <w:rsid w:val="1530E501"/>
    <w:rsid w:val="15366425"/>
    <w:rsid w:val="154B3569"/>
    <w:rsid w:val="15511F1E"/>
    <w:rsid w:val="15541476"/>
    <w:rsid w:val="15546D8A"/>
    <w:rsid w:val="155B1810"/>
    <w:rsid w:val="155D045E"/>
    <w:rsid w:val="156AD027"/>
    <w:rsid w:val="156B26F4"/>
    <w:rsid w:val="1573AAF7"/>
    <w:rsid w:val="157B4A34"/>
    <w:rsid w:val="15816550"/>
    <w:rsid w:val="158B376D"/>
    <w:rsid w:val="158BBB88"/>
    <w:rsid w:val="159B8E5C"/>
    <w:rsid w:val="159E9A10"/>
    <w:rsid w:val="15A44CC0"/>
    <w:rsid w:val="15B0327C"/>
    <w:rsid w:val="15B23D5F"/>
    <w:rsid w:val="15B30A12"/>
    <w:rsid w:val="15B86CD0"/>
    <w:rsid w:val="15C3DCBB"/>
    <w:rsid w:val="15CD285F"/>
    <w:rsid w:val="15E3B3C5"/>
    <w:rsid w:val="15EFD798"/>
    <w:rsid w:val="15F96745"/>
    <w:rsid w:val="15FB3113"/>
    <w:rsid w:val="15FD24DD"/>
    <w:rsid w:val="1611608C"/>
    <w:rsid w:val="161804FC"/>
    <w:rsid w:val="161B70D7"/>
    <w:rsid w:val="161B7AFC"/>
    <w:rsid w:val="162D8B9A"/>
    <w:rsid w:val="163470FD"/>
    <w:rsid w:val="163C678C"/>
    <w:rsid w:val="16600EA3"/>
    <w:rsid w:val="1660D78D"/>
    <w:rsid w:val="166E584B"/>
    <w:rsid w:val="16711645"/>
    <w:rsid w:val="16785458"/>
    <w:rsid w:val="167C1CD3"/>
    <w:rsid w:val="16812239"/>
    <w:rsid w:val="1682C325"/>
    <w:rsid w:val="16837704"/>
    <w:rsid w:val="16876DC9"/>
    <w:rsid w:val="1688B4F2"/>
    <w:rsid w:val="168DFAF4"/>
    <w:rsid w:val="16BEE744"/>
    <w:rsid w:val="16C0727A"/>
    <w:rsid w:val="16CB1149"/>
    <w:rsid w:val="16D30967"/>
    <w:rsid w:val="16D36A3A"/>
    <w:rsid w:val="16E4F106"/>
    <w:rsid w:val="16FC1155"/>
    <w:rsid w:val="17228586"/>
    <w:rsid w:val="17314400"/>
    <w:rsid w:val="1739AFD3"/>
    <w:rsid w:val="1749B74B"/>
    <w:rsid w:val="1750B223"/>
    <w:rsid w:val="175A1EBD"/>
    <w:rsid w:val="175F16C1"/>
    <w:rsid w:val="176920D5"/>
    <w:rsid w:val="17732476"/>
    <w:rsid w:val="177A565C"/>
    <w:rsid w:val="177DB123"/>
    <w:rsid w:val="177E2A63"/>
    <w:rsid w:val="177F5953"/>
    <w:rsid w:val="178BBA3D"/>
    <w:rsid w:val="179BC509"/>
    <w:rsid w:val="179FCD9B"/>
    <w:rsid w:val="17A5ACBC"/>
    <w:rsid w:val="17ABA679"/>
    <w:rsid w:val="17B2A66D"/>
    <w:rsid w:val="17C1BDEE"/>
    <w:rsid w:val="17CE8614"/>
    <w:rsid w:val="17D1038C"/>
    <w:rsid w:val="17D87597"/>
    <w:rsid w:val="17E0774A"/>
    <w:rsid w:val="17F0A799"/>
    <w:rsid w:val="17F625FB"/>
    <w:rsid w:val="17F8001C"/>
    <w:rsid w:val="17FF0A8E"/>
    <w:rsid w:val="180A78A8"/>
    <w:rsid w:val="180FA832"/>
    <w:rsid w:val="181856F9"/>
    <w:rsid w:val="181C2FD1"/>
    <w:rsid w:val="182340D6"/>
    <w:rsid w:val="18287680"/>
    <w:rsid w:val="18361208"/>
    <w:rsid w:val="183D99C6"/>
    <w:rsid w:val="183F6CC9"/>
    <w:rsid w:val="184D5D3C"/>
    <w:rsid w:val="186280F4"/>
    <w:rsid w:val="1866715D"/>
    <w:rsid w:val="186D115E"/>
    <w:rsid w:val="1871A8FA"/>
    <w:rsid w:val="187610E5"/>
    <w:rsid w:val="1882E7F9"/>
    <w:rsid w:val="1897A625"/>
    <w:rsid w:val="1898EBF8"/>
    <w:rsid w:val="18A80F7E"/>
    <w:rsid w:val="18AC9924"/>
    <w:rsid w:val="18B879F7"/>
    <w:rsid w:val="18C7F0CD"/>
    <w:rsid w:val="18C93129"/>
    <w:rsid w:val="18CCE198"/>
    <w:rsid w:val="18CD9A29"/>
    <w:rsid w:val="18E0AAD7"/>
    <w:rsid w:val="18E261D0"/>
    <w:rsid w:val="18EE476B"/>
    <w:rsid w:val="18F32D50"/>
    <w:rsid w:val="18F730C7"/>
    <w:rsid w:val="18FA6C7D"/>
    <w:rsid w:val="191DFEE0"/>
    <w:rsid w:val="1928281D"/>
    <w:rsid w:val="192A5989"/>
    <w:rsid w:val="1930BC3B"/>
    <w:rsid w:val="1934F63E"/>
    <w:rsid w:val="1935C57C"/>
    <w:rsid w:val="19487907"/>
    <w:rsid w:val="195082EE"/>
    <w:rsid w:val="195A885F"/>
    <w:rsid w:val="195B5288"/>
    <w:rsid w:val="195E1FFD"/>
    <w:rsid w:val="195F9138"/>
    <w:rsid w:val="19603348"/>
    <w:rsid w:val="196A5B76"/>
    <w:rsid w:val="196A990D"/>
    <w:rsid w:val="196D055C"/>
    <w:rsid w:val="196E3296"/>
    <w:rsid w:val="196EA100"/>
    <w:rsid w:val="19812729"/>
    <w:rsid w:val="19A4B2EB"/>
    <w:rsid w:val="19A7E088"/>
    <w:rsid w:val="19A9630C"/>
    <w:rsid w:val="19BF3A6A"/>
    <w:rsid w:val="19C2CA2D"/>
    <w:rsid w:val="19CB568E"/>
    <w:rsid w:val="19D66A7E"/>
    <w:rsid w:val="19DE451B"/>
    <w:rsid w:val="19E90A9B"/>
    <w:rsid w:val="19EBFD16"/>
    <w:rsid w:val="19ED296B"/>
    <w:rsid w:val="19EFD2FA"/>
    <w:rsid w:val="19FCA35C"/>
    <w:rsid w:val="1A090067"/>
    <w:rsid w:val="1A1837E4"/>
    <w:rsid w:val="1A2186C5"/>
    <w:rsid w:val="1A219622"/>
    <w:rsid w:val="1A331EBC"/>
    <w:rsid w:val="1A4E3E7D"/>
    <w:rsid w:val="1A5136F1"/>
    <w:rsid w:val="1A52B328"/>
    <w:rsid w:val="1A53D213"/>
    <w:rsid w:val="1A54DB26"/>
    <w:rsid w:val="1A5EA890"/>
    <w:rsid w:val="1A71E35A"/>
    <w:rsid w:val="1A7DAE15"/>
    <w:rsid w:val="1A8645FA"/>
    <w:rsid w:val="1A926EA9"/>
    <w:rsid w:val="1A93C0DD"/>
    <w:rsid w:val="1A97E604"/>
    <w:rsid w:val="1A992891"/>
    <w:rsid w:val="1AA65607"/>
    <w:rsid w:val="1AA8AF69"/>
    <w:rsid w:val="1AA8CEA9"/>
    <w:rsid w:val="1AAF4B20"/>
    <w:rsid w:val="1AB01C4E"/>
    <w:rsid w:val="1AB4BA6D"/>
    <w:rsid w:val="1ABCEE62"/>
    <w:rsid w:val="1AC807B7"/>
    <w:rsid w:val="1AD9487A"/>
    <w:rsid w:val="1AE4E018"/>
    <w:rsid w:val="1AE9EBE4"/>
    <w:rsid w:val="1AEB5E7D"/>
    <w:rsid w:val="1AEC964C"/>
    <w:rsid w:val="1AF968ED"/>
    <w:rsid w:val="1AFCC026"/>
    <w:rsid w:val="1AFDCFBB"/>
    <w:rsid w:val="1B02B7B0"/>
    <w:rsid w:val="1B02DDE5"/>
    <w:rsid w:val="1B033980"/>
    <w:rsid w:val="1B101B9A"/>
    <w:rsid w:val="1B15CBD1"/>
    <w:rsid w:val="1B47865D"/>
    <w:rsid w:val="1B4F8E9E"/>
    <w:rsid w:val="1B581D4F"/>
    <w:rsid w:val="1B5E8E43"/>
    <w:rsid w:val="1B66FE66"/>
    <w:rsid w:val="1B766C29"/>
    <w:rsid w:val="1B820648"/>
    <w:rsid w:val="1B851D32"/>
    <w:rsid w:val="1B95D00B"/>
    <w:rsid w:val="1BA5D77F"/>
    <w:rsid w:val="1BA6D602"/>
    <w:rsid w:val="1BA78B5E"/>
    <w:rsid w:val="1BBE4BB5"/>
    <w:rsid w:val="1BC05895"/>
    <w:rsid w:val="1BD4CE39"/>
    <w:rsid w:val="1BD85202"/>
    <w:rsid w:val="1BDBD502"/>
    <w:rsid w:val="1BE6A3EF"/>
    <w:rsid w:val="1BE7BC70"/>
    <w:rsid w:val="1BE8875E"/>
    <w:rsid w:val="1BF0BB4D"/>
    <w:rsid w:val="1BF59559"/>
    <w:rsid w:val="1BF757BE"/>
    <w:rsid w:val="1BF842F6"/>
    <w:rsid w:val="1C01728B"/>
    <w:rsid w:val="1C0B8EBD"/>
    <w:rsid w:val="1C1C9CE0"/>
    <w:rsid w:val="1C2A6B35"/>
    <w:rsid w:val="1C36BCA3"/>
    <w:rsid w:val="1C4A0694"/>
    <w:rsid w:val="1C56218F"/>
    <w:rsid w:val="1C601CDE"/>
    <w:rsid w:val="1C617E8D"/>
    <w:rsid w:val="1C68A0E1"/>
    <w:rsid w:val="1C7124E4"/>
    <w:rsid w:val="1C77F8CF"/>
    <w:rsid w:val="1C81C93E"/>
    <w:rsid w:val="1C826B4E"/>
    <w:rsid w:val="1C92583B"/>
    <w:rsid w:val="1C956367"/>
    <w:rsid w:val="1C9CF471"/>
    <w:rsid w:val="1CA142D3"/>
    <w:rsid w:val="1CA79BFD"/>
    <w:rsid w:val="1CE4AFBD"/>
    <w:rsid w:val="1CF03810"/>
    <w:rsid w:val="1CF192A0"/>
    <w:rsid w:val="1CFBB4D2"/>
    <w:rsid w:val="1CFBD606"/>
    <w:rsid w:val="1CFDAB1B"/>
    <w:rsid w:val="1D0FE80F"/>
    <w:rsid w:val="1D133303"/>
    <w:rsid w:val="1D2E0676"/>
    <w:rsid w:val="1D380080"/>
    <w:rsid w:val="1D43E4BD"/>
    <w:rsid w:val="1D482351"/>
    <w:rsid w:val="1D5D89BC"/>
    <w:rsid w:val="1D6A1CB4"/>
    <w:rsid w:val="1D723796"/>
    <w:rsid w:val="1D7D20F5"/>
    <w:rsid w:val="1D7DE342"/>
    <w:rsid w:val="1D7F080E"/>
    <w:rsid w:val="1D83BA05"/>
    <w:rsid w:val="1D87BA08"/>
    <w:rsid w:val="1D9A2F79"/>
    <w:rsid w:val="1D9A5AD8"/>
    <w:rsid w:val="1D9AA6C5"/>
    <w:rsid w:val="1D9B6E11"/>
    <w:rsid w:val="1D9C5BA7"/>
    <w:rsid w:val="1DA54BB2"/>
    <w:rsid w:val="1DA88653"/>
    <w:rsid w:val="1DBDA41D"/>
    <w:rsid w:val="1DC7DCDB"/>
    <w:rsid w:val="1DCF6A8F"/>
    <w:rsid w:val="1DDEFBA4"/>
    <w:rsid w:val="1DE0707C"/>
    <w:rsid w:val="1DE38480"/>
    <w:rsid w:val="1DEA06F4"/>
    <w:rsid w:val="1DEBF22B"/>
    <w:rsid w:val="1E09EEDA"/>
    <w:rsid w:val="1E0F14A2"/>
    <w:rsid w:val="1E1D8F4D"/>
    <w:rsid w:val="1E1E996A"/>
    <w:rsid w:val="1E20F52E"/>
    <w:rsid w:val="1E2F510B"/>
    <w:rsid w:val="1E362423"/>
    <w:rsid w:val="1E3D5095"/>
    <w:rsid w:val="1E40CAF5"/>
    <w:rsid w:val="1E4A30DF"/>
    <w:rsid w:val="1E506EC8"/>
    <w:rsid w:val="1E57197B"/>
    <w:rsid w:val="1E5ADA3D"/>
    <w:rsid w:val="1E6782A8"/>
    <w:rsid w:val="1E7BCADB"/>
    <w:rsid w:val="1E8C0140"/>
    <w:rsid w:val="1E9C4F8F"/>
    <w:rsid w:val="1EA675D9"/>
    <w:rsid w:val="1EBF7661"/>
    <w:rsid w:val="1EC3DAB3"/>
    <w:rsid w:val="1EC4C3DB"/>
    <w:rsid w:val="1ECD503C"/>
    <w:rsid w:val="1ED96AC9"/>
    <w:rsid w:val="1EDB5F00"/>
    <w:rsid w:val="1EEE659B"/>
    <w:rsid w:val="1EF0CF2F"/>
    <w:rsid w:val="1EF761DF"/>
    <w:rsid w:val="1EFA429E"/>
    <w:rsid w:val="1F07D073"/>
    <w:rsid w:val="1F082174"/>
    <w:rsid w:val="1F0B485F"/>
    <w:rsid w:val="1F0F8E1D"/>
    <w:rsid w:val="1F19B3A3"/>
    <w:rsid w:val="1F1D5FA3"/>
    <w:rsid w:val="1F1E7171"/>
    <w:rsid w:val="1F20E3EC"/>
    <w:rsid w:val="1F270CA1"/>
    <w:rsid w:val="1F2B9945"/>
    <w:rsid w:val="1F351016"/>
    <w:rsid w:val="1F3C4FC8"/>
    <w:rsid w:val="1F3F29B1"/>
    <w:rsid w:val="1F46EC2F"/>
    <w:rsid w:val="1F4C565A"/>
    <w:rsid w:val="1F5CC1A5"/>
    <w:rsid w:val="1F73C403"/>
    <w:rsid w:val="1F747DA9"/>
    <w:rsid w:val="1F7A94B8"/>
    <w:rsid w:val="1F84F9CA"/>
    <w:rsid w:val="1F8B8623"/>
    <w:rsid w:val="1F8DDEA0"/>
    <w:rsid w:val="1FA9805F"/>
    <w:rsid w:val="1FBC7F1C"/>
    <w:rsid w:val="1FC0C9AB"/>
    <w:rsid w:val="1FCA88E3"/>
    <w:rsid w:val="1FCB561A"/>
    <w:rsid w:val="1FCCCC4F"/>
    <w:rsid w:val="1FCDFDFB"/>
    <w:rsid w:val="1FD26419"/>
    <w:rsid w:val="1FDF22E3"/>
    <w:rsid w:val="1FE5C7FD"/>
    <w:rsid w:val="1FEE0F5E"/>
    <w:rsid w:val="1FF37225"/>
    <w:rsid w:val="1FF58D75"/>
    <w:rsid w:val="1FF73457"/>
    <w:rsid w:val="2005F36B"/>
    <w:rsid w:val="200F5502"/>
    <w:rsid w:val="20244E1F"/>
    <w:rsid w:val="20263813"/>
    <w:rsid w:val="20283743"/>
    <w:rsid w:val="2033AF90"/>
    <w:rsid w:val="203B325E"/>
    <w:rsid w:val="203D6308"/>
    <w:rsid w:val="20525B28"/>
    <w:rsid w:val="20554D8A"/>
    <w:rsid w:val="2055A1BF"/>
    <w:rsid w:val="2055B24D"/>
    <w:rsid w:val="205F147E"/>
    <w:rsid w:val="206DD007"/>
    <w:rsid w:val="206F09CA"/>
    <w:rsid w:val="207060C8"/>
    <w:rsid w:val="2096102A"/>
    <w:rsid w:val="20A95AC8"/>
    <w:rsid w:val="20AF0B4C"/>
    <w:rsid w:val="20B777B3"/>
    <w:rsid w:val="20BB3058"/>
    <w:rsid w:val="20C6F665"/>
    <w:rsid w:val="20C7665C"/>
    <w:rsid w:val="20E03A7E"/>
    <w:rsid w:val="2103BBEA"/>
    <w:rsid w:val="2117C792"/>
    <w:rsid w:val="212719B7"/>
    <w:rsid w:val="21463DC7"/>
    <w:rsid w:val="21467D8A"/>
    <w:rsid w:val="21468780"/>
    <w:rsid w:val="2161DFB3"/>
    <w:rsid w:val="216F2496"/>
    <w:rsid w:val="2173766D"/>
    <w:rsid w:val="217B6085"/>
    <w:rsid w:val="217DE1C5"/>
    <w:rsid w:val="21876FDD"/>
    <w:rsid w:val="219D023D"/>
    <w:rsid w:val="21AEEC82"/>
    <w:rsid w:val="21C2165C"/>
    <w:rsid w:val="21C6FC01"/>
    <w:rsid w:val="21C75ED3"/>
    <w:rsid w:val="21D7DBE3"/>
    <w:rsid w:val="21D87248"/>
    <w:rsid w:val="21DA9620"/>
    <w:rsid w:val="21DC7E04"/>
    <w:rsid w:val="21DFD79F"/>
    <w:rsid w:val="21EBF052"/>
    <w:rsid w:val="21FB39F2"/>
    <w:rsid w:val="2204E29E"/>
    <w:rsid w:val="22081CD3"/>
    <w:rsid w:val="2209D279"/>
    <w:rsid w:val="220C7408"/>
    <w:rsid w:val="2225B3BF"/>
    <w:rsid w:val="22375BDD"/>
    <w:rsid w:val="224CD38A"/>
    <w:rsid w:val="224E1F4B"/>
    <w:rsid w:val="226BDFE9"/>
    <w:rsid w:val="226F8679"/>
    <w:rsid w:val="22736510"/>
    <w:rsid w:val="2276E926"/>
    <w:rsid w:val="227AE0A0"/>
    <w:rsid w:val="227D6614"/>
    <w:rsid w:val="228D9480"/>
    <w:rsid w:val="22938D86"/>
    <w:rsid w:val="2297D533"/>
    <w:rsid w:val="22B170A8"/>
    <w:rsid w:val="22B9941E"/>
    <w:rsid w:val="22BC3F95"/>
    <w:rsid w:val="22BCDC8D"/>
    <w:rsid w:val="22BDB304"/>
    <w:rsid w:val="22C6FB5E"/>
    <w:rsid w:val="22D0EEAA"/>
    <w:rsid w:val="22D7122A"/>
    <w:rsid w:val="22DBE86A"/>
    <w:rsid w:val="22EAB33F"/>
    <w:rsid w:val="22F5BA80"/>
    <w:rsid w:val="22FA9E82"/>
    <w:rsid w:val="22FEE0C1"/>
    <w:rsid w:val="23037476"/>
    <w:rsid w:val="23071B5D"/>
    <w:rsid w:val="23084CD1"/>
    <w:rsid w:val="230B3E92"/>
    <w:rsid w:val="230FF833"/>
    <w:rsid w:val="231C2536"/>
    <w:rsid w:val="231D8D32"/>
    <w:rsid w:val="23232785"/>
    <w:rsid w:val="2329850A"/>
    <w:rsid w:val="232F4DB3"/>
    <w:rsid w:val="232FDC89"/>
    <w:rsid w:val="233B2BB5"/>
    <w:rsid w:val="2344BCDA"/>
    <w:rsid w:val="2358D3BF"/>
    <w:rsid w:val="23611C25"/>
    <w:rsid w:val="236CFA40"/>
    <w:rsid w:val="236DE103"/>
    <w:rsid w:val="23788E90"/>
    <w:rsid w:val="23792CD8"/>
    <w:rsid w:val="237D3558"/>
    <w:rsid w:val="23843EE5"/>
    <w:rsid w:val="2390B3E0"/>
    <w:rsid w:val="23923AAF"/>
    <w:rsid w:val="239C8B6D"/>
    <w:rsid w:val="23A0008F"/>
    <w:rsid w:val="23A174F5"/>
    <w:rsid w:val="23AB38BB"/>
    <w:rsid w:val="23AC5D72"/>
    <w:rsid w:val="23AFAFC9"/>
    <w:rsid w:val="23B443E4"/>
    <w:rsid w:val="23B4A80A"/>
    <w:rsid w:val="23D84EAF"/>
    <w:rsid w:val="23DA8592"/>
    <w:rsid w:val="23DA987A"/>
    <w:rsid w:val="23E0A68A"/>
    <w:rsid w:val="23EBCEFA"/>
    <w:rsid w:val="23EC7C8A"/>
    <w:rsid w:val="23FCC3C5"/>
    <w:rsid w:val="240B7BEC"/>
    <w:rsid w:val="240CA025"/>
    <w:rsid w:val="2410C610"/>
    <w:rsid w:val="2420E1A0"/>
    <w:rsid w:val="242E6B02"/>
    <w:rsid w:val="244099B9"/>
    <w:rsid w:val="2446757B"/>
    <w:rsid w:val="244E610A"/>
    <w:rsid w:val="24506A6F"/>
    <w:rsid w:val="24558952"/>
    <w:rsid w:val="245A2905"/>
    <w:rsid w:val="2464EAFF"/>
    <w:rsid w:val="246FB5E8"/>
    <w:rsid w:val="247E4C97"/>
    <w:rsid w:val="2480C02B"/>
    <w:rsid w:val="2487B2B7"/>
    <w:rsid w:val="24933C3E"/>
    <w:rsid w:val="24936C04"/>
    <w:rsid w:val="2497B757"/>
    <w:rsid w:val="24998D0B"/>
    <w:rsid w:val="249A1E91"/>
    <w:rsid w:val="249A61EC"/>
    <w:rsid w:val="24A128E8"/>
    <w:rsid w:val="24A8BE3B"/>
    <w:rsid w:val="24AA9EBE"/>
    <w:rsid w:val="24B298C2"/>
    <w:rsid w:val="24B5C48A"/>
    <w:rsid w:val="24B5CB6F"/>
    <w:rsid w:val="24B7FA9D"/>
    <w:rsid w:val="24D5E65F"/>
    <w:rsid w:val="24DA9BD1"/>
    <w:rsid w:val="24F488DF"/>
    <w:rsid w:val="24F5ED58"/>
    <w:rsid w:val="24FAE6DC"/>
    <w:rsid w:val="24FCDC19"/>
    <w:rsid w:val="25049110"/>
    <w:rsid w:val="2529DC2A"/>
    <w:rsid w:val="252BA4DD"/>
    <w:rsid w:val="252E6EA1"/>
    <w:rsid w:val="252E9A35"/>
    <w:rsid w:val="2535CE45"/>
    <w:rsid w:val="25404861"/>
    <w:rsid w:val="2547091C"/>
    <w:rsid w:val="254BC9A0"/>
    <w:rsid w:val="254C4FC9"/>
    <w:rsid w:val="254FC44D"/>
    <w:rsid w:val="2550428A"/>
    <w:rsid w:val="2560AF16"/>
    <w:rsid w:val="2566CE18"/>
    <w:rsid w:val="25681C0A"/>
    <w:rsid w:val="256870C7"/>
    <w:rsid w:val="258642EC"/>
    <w:rsid w:val="25954D8C"/>
    <w:rsid w:val="259BAEB4"/>
    <w:rsid w:val="25AB699C"/>
    <w:rsid w:val="25AD1950"/>
    <w:rsid w:val="25B46F5E"/>
    <w:rsid w:val="25BB7C70"/>
    <w:rsid w:val="25CAEE41"/>
    <w:rsid w:val="25D375DD"/>
    <w:rsid w:val="25D59C58"/>
    <w:rsid w:val="25E16CE0"/>
    <w:rsid w:val="25E2C30E"/>
    <w:rsid w:val="25E3D2C4"/>
    <w:rsid w:val="25E5C2FE"/>
    <w:rsid w:val="25FC1D41"/>
    <w:rsid w:val="261AFC6F"/>
    <w:rsid w:val="261FEF50"/>
    <w:rsid w:val="26264D44"/>
    <w:rsid w:val="2636EBE8"/>
    <w:rsid w:val="2639BF88"/>
    <w:rsid w:val="2639D344"/>
    <w:rsid w:val="263A7DAB"/>
    <w:rsid w:val="26473B4E"/>
    <w:rsid w:val="264C281D"/>
    <w:rsid w:val="264F1534"/>
    <w:rsid w:val="265C9165"/>
    <w:rsid w:val="26688E3A"/>
    <w:rsid w:val="26757840"/>
    <w:rsid w:val="267CFA3C"/>
    <w:rsid w:val="26845337"/>
    <w:rsid w:val="269ECCB4"/>
    <w:rsid w:val="26AE4344"/>
    <w:rsid w:val="26B52785"/>
    <w:rsid w:val="26B69F9A"/>
    <w:rsid w:val="26B7CDD9"/>
    <w:rsid w:val="26BA877F"/>
    <w:rsid w:val="26C2D526"/>
    <w:rsid w:val="26C463E5"/>
    <w:rsid w:val="26CF949A"/>
    <w:rsid w:val="26D054BE"/>
    <w:rsid w:val="26D3C63E"/>
    <w:rsid w:val="26D55FA5"/>
    <w:rsid w:val="26D7173D"/>
    <w:rsid w:val="26DD62CD"/>
    <w:rsid w:val="26ECE044"/>
    <w:rsid w:val="26F29FE4"/>
    <w:rsid w:val="26FA91C5"/>
    <w:rsid w:val="26FFFA29"/>
    <w:rsid w:val="2701C0A9"/>
    <w:rsid w:val="27020617"/>
    <w:rsid w:val="27070B98"/>
    <w:rsid w:val="27076AF2"/>
    <w:rsid w:val="2708FD42"/>
    <w:rsid w:val="270CBD9D"/>
    <w:rsid w:val="2713ADA0"/>
    <w:rsid w:val="27181BE0"/>
    <w:rsid w:val="2718AED6"/>
    <w:rsid w:val="271DB9A0"/>
    <w:rsid w:val="2726EDBF"/>
    <w:rsid w:val="27280638"/>
    <w:rsid w:val="272B5B55"/>
    <w:rsid w:val="273A3C7B"/>
    <w:rsid w:val="274A72B0"/>
    <w:rsid w:val="275EE7E3"/>
    <w:rsid w:val="275F76C5"/>
    <w:rsid w:val="2763AF19"/>
    <w:rsid w:val="276D7F26"/>
    <w:rsid w:val="2772C2F3"/>
    <w:rsid w:val="27849052"/>
    <w:rsid w:val="27881853"/>
    <w:rsid w:val="27A10312"/>
    <w:rsid w:val="27A14890"/>
    <w:rsid w:val="27A677F1"/>
    <w:rsid w:val="27AC9EDE"/>
    <w:rsid w:val="27AE3402"/>
    <w:rsid w:val="27AF7324"/>
    <w:rsid w:val="27BB43C4"/>
    <w:rsid w:val="27C14F8F"/>
    <w:rsid w:val="27CA5D15"/>
    <w:rsid w:val="27CE9E17"/>
    <w:rsid w:val="27D40E75"/>
    <w:rsid w:val="27DF59D3"/>
    <w:rsid w:val="27E180AE"/>
    <w:rsid w:val="27F5FAE0"/>
    <w:rsid w:val="28098C59"/>
    <w:rsid w:val="28155149"/>
    <w:rsid w:val="28157A38"/>
    <w:rsid w:val="2831369F"/>
    <w:rsid w:val="28386B67"/>
    <w:rsid w:val="283A3994"/>
    <w:rsid w:val="283F7674"/>
    <w:rsid w:val="2852135E"/>
    <w:rsid w:val="28537208"/>
    <w:rsid w:val="285AB345"/>
    <w:rsid w:val="285C4B2A"/>
    <w:rsid w:val="286550C2"/>
    <w:rsid w:val="2879B708"/>
    <w:rsid w:val="287FB21F"/>
    <w:rsid w:val="2880C41A"/>
    <w:rsid w:val="289D51D1"/>
    <w:rsid w:val="28B73018"/>
    <w:rsid w:val="28BFD22E"/>
    <w:rsid w:val="28D3143B"/>
    <w:rsid w:val="28DF1FB5"/>
    <w:rsid w:val="28DF1FD4"/>
    <w:rsid w:val="28ED3B25"/>
    <w:rsid w:val="28EF0D9B"/>
    <w:rsid w:val="28F3AC9D"/>
    <w:rsid w:val="28F456BA"/>
    <w:rsid w:val="291A2075"/>
    <w:rsid w:val="292416C7"/>
    <w:rsid w:val="29273DF1"/>
    <w:rsid w:val="292EA4D2"/>
    <w:rsid w:val="2936164C"/>
    <w:rsid w:val="29398B12"/>
    <w:rsid w:val="293DD25D"/>
    <w:rsid w:val="293FD088"/>
    <w:rsid w:val="2940D0D4"/>
    <w:rsid w:val="294CCAD6"/>
    <w:rsid w:val="29532D46"/>
    <w:rsid w:val="29556B76"/>
    <w:rsid w:val="2957A6CE"/>
    <w:rsid w:val="29589C29"/>
    <w:rsid w:val="2962C9EC"/>
    <w:rsid w:val="2963504F"/>
    <w:rsid w:val="296FAF89"/>
    <w:rsid w:val="298CCBA8"/>
    <w:rsid w:val="298E5039"/>
    <w:rsid w:val="29916FF4"/>
    <w:rsid w:val="2991AD58"/>
    <w:rsid w:val="29945314"/>
    <w:rsid w:val="299B0D30"/>
    <w:rsid w:val="29A0BA46"/>
    <w:rsid w:val="29A874FB"/>
    <w:rsid w:val="29AE59DA"/>
    <w:rsid w:val="29AEDF6B"/>
    <w:rsid w:val="29B3DF84"/>
    <w:rsid w:val="29BC209D"/>
    <w:rsid w:val="29BC3828"/>
    <w:rsid w:val="29BF80E0"/>
    <w:rsid w:val="29C9A5C5"/>
    <w:rsid w:val="29CE81B8"/>
    <w:rsid w:val="29E2BCD8"/>
    <w:rsid w:val="29E946A1"/>
    <w:rsid w:val="29F00D12"/>
    <w:rsid w:val="29F59F5D"/>
    <w:rsid w:val="2A06AE70"/>
    <w:rsid w:val="2A0C1AE5"/>
    <w:rsid w:val="2A0ECF0E"/>
    <w:rsid w:val="2A101668"/>
    <w:rsid w:val="2A218B7A"/>
    <w:rsid w:val="2A3750E1"/>
    <w:rsid w:val="2A470967"/>
    <w:rsid w:val="2A545AB6"/>
    <w:rsid w:val="2A56D36D"/>
    <w:rsid w:val="2A5A00B6"/>
    <w:rsid w:val="2A5B51E7"/>
    <w:rsid w:val="2A5C97C9"/>
    <w:rsid w:val="2A5F2D8A"/>
    <w:rsid w:val="2A74BF4C"/>
    <w:rsid w:val="2A793560"/>
    <w:rsid w:val="2A7E0F56"/>
    <w:rsid w:val="2A804182"/>
    <w:rsid w:val="2A8701CE"/>
    <w:rsid w:val="2A8ACE38"/>
    <w:rsid w:val="2A90D343"/>
    <w:rsid w:val="2A98FA8E"/>
    <w:rsid w:val="2AA13AB4"/>
    <w:rsid w:val="2AB63A10"/>
    <w:rsid w:val="2AC0B8C5"/>
    <w:rsid w:val="2AF2ABAD"/>
    <w:rsid w:val="2B014F60"/>
    <w:rsid w:val="2B07B081"/>
    <w:rsid w:val="2B101654"/>
    <w:rsid w:val="2B158172"/>
    <w:rsid w:val="2B16B0F4"/>
    <w:rsid w:val="2B1B20BE"/>
    <w:rsid w:val="2B286E04"/>
    <w:rsid w:val="2B2FB086"/>
    <w:rsid w:val="2B35219E"/>
    <w:rsid w:val="2B37B7CA"/>
    <w:rsid w:val="2B417DCF"/>
    <w:rsid w:val="2B44C020"/>
    <w:rsid w:val="2B556A5C"/>
    <w:rsid w:val="2B640EAE"/>
    <w:rsid w:val="2B6D4F28"/>
    <w:rsid w:val="2B879FD6"/>
    <w:rsid w:val="2B900D3F"/>
    <w:rsid w:val="2B92CF58"/>
    <w:rsid w:val="2B97492A"/>
    <w:rsid w:val="2BAA9F6F"/>
    <w:rsid w:val="2BAC7FBD"/>
    <w:rsid w:val="2BB96B93"/>
    <w:rsid w:val="2BC29328"/>
    <w:rsid w:val="2BC59B05"/>
    <w:rsid w:val="2BC8B9B7"/>
    <w:rsid w:val="2BD5FE66"/>
    <w:rsid w:val="2BDDEFAA"/>
    <w:rsid w:val="2BE8F8CB"/>
    <w:rsid w:val="2BF0E8F2"/>
    <w:rsid w:val="2BFB3458"/>
    <w:rsid w:val="2BFDCBF8"/>
    <w:rsid w:val="2C021178"/>
    <w:rsid w:val="2C0F76F9"/>
    <w:rsid w:val="2C164396"/>
    <w:rsid w:val="2C17E26D"/>
    <w:rsid w:val="2C1A892C"/>
    <w:rsid w:val="2C291685"/>
    <w:rsid w:val="2C317100"/>
    <w:rsid w:val="2C3329B9"/>
    <w:rsid w:val="2C40C775"/>
    <w:rsid w:val="2C53A07C"/>
    <w:rsid w:val="2C559067"/>
    <w:rsid w:val="2C5F0784"/>
    <w:rsid w:val="2C7D153A"/>
    <w:rsid w:val="2C7D4442"/>
    <w:rsid w:val="2C99E90B"/>
    <w:rsid w:val="2CAEBB78"/>
    <w:rsid w:val="2CB04B09"/>
    <w:rsid w:val="2CB4A3C5"/>
    <w:rsid w:val="2CB68275"/>
    <w:rsid w:val="2CBF657C"/>
    <w:rsid w:val="2CC0ABDD"/>
    <w:rsid w:val="2CC1B761"/>
    <w:rsid w:val="2CC8FBC9"/>
    <w:rsid w:val="2CD0B29C"/>
    <w:rsid w:val="2CD42D23"/>
    <w:rsid w:val="2CE1810C"/>
    <w:rsid w:val="2CF2A56C"/>
    <w:rsid w:val="2CF45084"/>
    <w:rsid w:val="2D00F048"/>
    <w:rsid w:val="2D13CA73"/>
    <w:rsid w:val="2D13DF80"/>
    <w:rsid w:val="2D199A9B"/>
    <w:rsid w:val="2D23B7B4"/>
    <w:rsid w:val="2D26F894"/>
    <w:rsid w:val="2D2D7409"/>
    <w:rsid w:val="2D3DC641"/>
    <w:rsid w:val="2D3EEEA3"/>
    <w:rsid w:val="2D3F9642"/>
    <w:rsid w:val="2D40E02A"/>
    <w:rsid w:val="2D4AD74E"/>
    <w:rsid w:val="2D4C3BA6"/>
    <w:rsid w:val="2D53DEA8"/>
    <w:rsid w:val="2D5571BE"/>
    <w:rsid w:val="2D5FDE7E"/>
    <w:rsid w:val="2D68D4AB"/>
    <w:rsid w:val="2D69F471"/>
    <w:rsid w:val="2D6DCE86"/>
    <w:rsid w:val="2D819A34"/>
    <w:rsid w:val="2D86BA15"/>
    <w:rsid w:val="2D88FC46"/>
    <w:rsid w:val="2D946879"/>
    <w:rsid w:val="2D98788E"/>
    <w:rsid w:val="2D987F15"/>
    <w:rsid w:val="2DBB6F7C"/>
    <w:rsid w:val="2DBCA084"/>
    <w:rsid w:val="2DBF95DC"/>
    <w:rsid w:val="2DC2084A"/>
    <w:rsid w:val="2DC44CDB"/>
    <w:rsid w:val="2DCA8A64"/>
    <w:rsid w:val="2DCB1731"/>
    <w:rsid w:val="2DCB7BD8"/>
    <w:rsid w:val="2DCE442D"/>
    <w:rsid w:val="2DD1FED6"/>
    <w:rsid w:val="2DD3EDE0"/>
    <w:rsid w:val="2DE2D02B"/>
    <w:rsid w:val="2DE7873C"/>
    <w:rsid w:val="2DE8F2EE"/>
    <w:rsid w:val="2DEA02BF"/>
    <w:rsid w:val="2DF5838E"/>
    <w:rsid w:val="2DF8F5F9"/>
    <w:rsid w:val="2DF92CCD"/>
    <w:rsid w:val="2DF9D3B8"/>
    <w:rsid w:val="2DFC58D6"/>
    <w:rsid w:val="2DFCBD7D"/>
    <w:rsid w:val="2E066466"/>
    <w:rsid w:val="2E0793CD"/>
    <w:rsid w:val="2E07C69E"/>
    <w:rsid w:val="2E09627D"/>
    <w:rsid w:val="2E0A6686"/>
    <w:rsid w:val="2E0C5135"/>
    <w:rsid w:val="2E0D7D6F"/>
    <w:rsid w:val="2E159D51"/>
    <w:rsid w:val="2E19661C"/>
    <w:rsid w:val="2E2D7760"/>
    <w:rsid w:val="2E3DE339"/>
    <w:rsid w:val="2E44045E"/>
    <w:rsid w:val="2E443EB6"/>
    <w:rsid w:val="2E51C053"/>
    <w:rsid w:val="2E62BA5C"/>
    <w:rsid w:val="2E6E0CFC"/>
    <w:rsid w:val="2E7413F2"/>
    <w:rsid w:val="2E76450F"/>
    <w:rsid w:val="2E7C7C50"/>
    <w:rsid w:val="2E8418A8"/>
    <w:rsid w:val="2E853ACC"/>
    <w:rsid w:val="2E892F7E"/>
    <w:rsid w:val="2E90A96B"/>
    <w:rsid w:val="2EAE7EEB"/>
    <w:rsid w:val="2EB19A74"/>
    <w:rsid w:val="2EC0022C"/>
    <w:rsid w:val="2ECB5822"/>
    <w:rsid w:val="2ECF9D5E"/>
    <w:rsid w:val="2EE3075B"/>
    <w:rsid w:val="2EE58918"/>
    <w:rsid w:val="2EF787D4"/>
    <w:rsid w:val="2F0027B0"/>
    <w:rsid w:val="2F03D0EC"/>
    <w:rsid w:val="2F23D8EC"/>
    <w:rsid w:val="2F254C45"/>
    <w:rsid w:val="2F2EEAAA"/>
    <w:rsid w:val="2F414961"/>
    <w:rsid w:val="2F428BEC"/>
    <w:rsid w:val="2F42A703"/>
    <w:rsid w:val="2F71C5F5"/>
    <w:rsid w:val="2F72A958"/>
    <w:rsid w:val="2F77D69B"/>
    <w:rsid w:val="2F8D167B"/>
    <w:rsid w:val="2F8F0ABF"/>
    <w:rsid w:val="2F95A90A"/>
    <w:rsid w:val="2F964497"/>
    <w:rsid w:val="2F9E6A2B"/>
    <w:rsid w:val="2FA2F43D"/>
    <w:rsid w:val="2FAF7A32"/>
    <w:rsid w:val="2FB3D11E"/>
    <w:rsid w:val="2FC05838"/>
    <w:rsid w:val="2FC7FC93"/>
    <w:rsid w:val="2FCA1694"/>
    <w:rsid w:val="2FD93D00"/>
    <w:rsid w:val="2FDA068C"/>
    <w:rsid w:val="3001AF5E"/>
    <w:rsid w:val="30031CF0"/>
    <w:rsid w:val="300492EE"/>
    <w:rsid w:val="300BED52"/>
    <w:rsid w:val="3020DC92"/>
    <w:rsid w:val="303051AB"/>
    <w:rsid w:val="3041009B"/>
    <w:rsid w:val="3044563D"/>
    <w:rsid w:val="3044A166"/>
    <w:rsid w:val="30491D0A"/>
    <w:rsid w:val="30504E29"/>
    <w:rsid w:val="305E5635"/>
    <w:rsid w:val="3062340C"/>
    <w:rsid w:val="307CE7E4"/>
    <w:rsid w:val="307D4419"/>
    <w:rsid w:val="307E0A57"/>
    <w:rsid w:val="3091A949"/>
    <w:rsid w:val="3096A813"/>
    <w:rsid w:val="30A4238A"/>
    <w:rsid w:val="30A72899"/>
    <w:rsid w:val="30A811B1"/>
    <w:rsid w:val="30ABC7FC"/>
    <w:rsid w:val="30AEB2DF"/>
    <w:rsid w:val="30B3A0BB"/>
    <w:rsid w:val="30BE0501"/>
    <w:rsid w:val="30C93254"/>
    <w:rsid w:val="30C98D0B"/>
    <w:rsid w:val="30CA4BC1"/>
    <w:rsid w:val="30CE2AD4"/>
    <w:rsid w:val="30D5DDA3"/>
    <w:rsid w:val="30DFA1D8"/>
    <w:rsid w:val="30E43DC9"/>
    <w:rsid w:val="30E5CA53"/>
    <w:rsid w:val="30EE9E02"/>
    <w:rsid w:val="30F892AB"/>
    <w:rsid w:val="30FC63DC"/>
    <w:rsid w:val="30FF76F0"/>
    <w:rsid w:val="31229708"/>
    <w:rsid w:val="3126DFBD"/>
    <w:rsid w:val="3127119F"/>
    <w:rsid w:val="31287BE0"/>
    <w:rsid w:val="312C97D1"/>
    <w:rsid w:val="31332F5B"/>
    <w:rsid w:val="3145346F"/>
    <w:rsid w:val="3154C210"/>
    <w:rsid w:val="3161C068"/>
    <w:rsid w:val="3162C47D"/>
    <w:rsid w:val="3167E786"/>
    <w:rsid w:val="316DBB12"/>
    <w:rsid w:val="317637C9"/>
    <w:rsid w:val="317B7B84"/>
    <w:rsid w:val="31881CF5"/>
    <w:rsid w:val="318B7049"/>
    <w:rsid w:val="318E2470"/>
    <w:rsid w:val="319D18FD"/>
    <w:rsid w:val="31B67B2A"/>
    <w:rsid w:val="31C7F5E1"/>
    <w:rsid w:val="31CAA883"/>
    <w:rsid w:val="31D692E9"/>
    <w:rsid w:val="31D80C0C"/>
    <w:rsid w:val="31DDD7DD"/>
    <w:rsid w:val="31E20690"/>
    <w:rsid w:val="31F7E04C"/>
    <w:rsid w:val="31F9655E"/>
    <w:rsid w:val="31FD1E99"/>
    <w:rsid w:val="3210D590"/>
    <w:rsid w:val="321FCD03"/>
    <w:rsid w:val="322C40BD"/>
    <w:rsid w:val="322DDC3B"/>
    <w:rsid w:val="32388F7B"/>
    <w:rsid w:val="323AC2AD"/>
    <w:rsid w:val="323DA707"/>
    <w:rsid w:val="32484A3C"/>
    <w:rsid w:val="324DEE9D"/>
    <w:rsid w:val="3261BB6C"/>
    <w:rsid w:val="3269DAC8"/>
    <w:rsid w:val="3274D05D"/>
    <w:rsid w:val="327F789D"/>
    <w:rsid w:val="327F78E0"/>
    <w:rsid w:val="3294031E"/>
    <w:rsid w:val="32981A0B"/>
    <w:rsid w:val="329EAC9F"/>
    <w:rsid w:val="32A06C2C"/>
    <w:rsid w:val="32C7980E"/>
    <w:rsid w:val="32C93AF4"/>
    <w:rsid w:val="32C9D27C"/>
    <w:rsid w:val="32CEB73E"/>
    <w:rsid w:val="32D7B0C1"/>
    <w:rsid w:val="32D7F08A"/>
    <w:rsid w:val="32E38A58"/>
    <w:rsid w:val="32F20B5D"/>
    <w:rsid w:val="33057683"/>
    <w:rsid w:val="33081688"/>
    <w:rsid w:val="33257D86"/>
    <w:rsid w:val="332ABF1A"/>
    <w:rsid w:val="332C4492"/>
    <w:rsid w:val="33356596"/>
    <w:rsid w:val="3339D427"/>
    <w:rsid w:val="333B2F65"/>
    <w:rsid w:val="33472A98"/>
    <w:rsid w:val="33527662"/>
    <w:rsid w:val="3365CE77"/>
    <w:rsid w:val="336747A6"/>
    <w:rsid w:val="33682CE7"/>
    <w:rsid w:val="336E2BED"/>
    <w:rsid w:val="3371FDEB"/>
    <w:rsid w:val="33824C02"/>
    <w:rsid w:val="33868BBE"/>
    <w:rsid w:val="33A3A029"/>
    <w:rsid w:val="33AA1C8E"/>
    <w:rsid w:val="33B10179"/>
    <w:rsid w:val="33B3C4D4"/>
    <w:rsid w:val="33B91FAC"/>
    <w:rsid w:val="33CE7C61"/>
    <w:rsid w:val="33D50485"/>
    <w:rsid w:val="33F16653"/>
    <w:rsid w:val="33FAF6DB"/>
    <w:rsid w:val="34047F8E"/>
    <w:rsid w:val="340691A9"/>
    <w:rsid w:val="340D8597"/>
    <w:rsid w:val="341BFBF2"/>
    <w:rsid w:val="341F382D"/>
    <w:rsid w:val="342155B0"/>
    <w:rsid w:val="3421F887"/>
    <w:rsid w:val="342B5EBC"/>
    <w:rsid w:val="34324E9C"/>
    <w:rsid w:val="34398E6C"/>
    <w:rsid w:val="34536C1A"/>
    <w:rsid w:val="34543525"/>
    <w:rsid w:val="345959ED"/>
    <w:rsid w:val="345F06E8"/>
    <w:rsid w:val="346260A7"/>
    <w:rsid w:val="346D0A38"/>
    <w:rsid w:val="3470A626"/>
    <w:rsid w:val="34778901"/>
    <w:rsid w:val="347A2F50"/>
    <w:rsid w:val="349B4425"/>
    <w:rsid w:val="34A311D8"/>
    <w:rsid w:val="34A678B4"/>
    <w:rsid w:val="34B3A5A3"/>
    <w:rsid w:val="34CE9B6F"/>
    <w:rsid w:val="34DD20D9"/>
    <w:rsid w:val="34E20260"/>
    <w:rsid w:val="34E64647"/>
    <w:rsid w:val="34EA23D9"/>
    <w:rsid w:val="34F2C470"/>
    <w:rsid w:val="34FA6DBE"/>
    <w:rsid w:val="35007277"/>
    <w:rsid w:val="3501A2B3"/>
    <w:rsid w:val="3501BF4E"/>
    <w:rsid w:val="3505B2EF"/>
    <w:rsid w:val="35060989"/>
    <w:rsid w:val="35097AE0"/>
    <w:rsid w:val="3509A3CC"/>
    <w:rsid w:val="35199C71"/>
    <w:rsid w:val="35243F97"/>
    <w:rsid w:val="3557867B"/>
    <w:rsid w:val="355B4B30"/>
    <w:rsid w:val="35652E86"/>
    <w:rsid w:val="3582985F"/>
    <w:rsid w:val="35839845"/>
    <w:rsid w:val="3588ED0F"/>
    <w:rsid w:val="358CBDA1"/>
    <w:rsid w:val="35963500"/>
    <w:rsid w:val="35A28A43"/>
    <w:rsid w:val="35AB767E"/>
    <w:rsid w:val="35AF8F33"/>
    <w:rsid w:val="35B40840"/>
    <w:rsid w:val="35B55902"/>
    <w:rsid w:val="35B591BC"/>
    <w:rsid w:val="35B69039"/>
    <w:rsid w:val="35BFEBB7"/>
    <w:rsid w:val="35C09646"/>
    <w:rsid w:val="35CB2AA0"/>
    <w:rsid w:val="35CC2D8C"/>
    <w:rsid w:val="35D34543"/>
    <w:rsid w:val="35E618E9"/>
    <w:rsid w:val="35F0259C"/>
    <w:rsid w:val="3607C7BE"/>
    <w:rsid w:val="361326BF"/>
    <w:rsid w:val="36143DD5"/>
    <w:rsid w:val="36240B4D"/>
    <w:rsid w:val="36302E16"/>
    <w:rsid w:val="36327A97"/>
    <w:rsid w:val="36342C10"/>
    <w:rsid w:val="363BCCF5"/>
    <w:rsid w:val="363F46E0"/>
    <w:rsid w:val="36451D6F"/>
    <w:rsid w:val="364A7D0A"/>
    <w:rsid w:val="365108CF"/>
    <w:rsid w:val="3658C082"/>
    <w:rsid w:val="365A91F9"/>
    <w:rsid w:val="365CA851"/>
    <w:rsid w:val="3662D40D"/>
    <w:rsid w:val="3671632E"/>
    <w:rsid w:val="3671DF6B"/>
    <w:rsid w:val="368172F5"/>
    <w:rsid w:val="3692C79E"/>
    <w:rsid w:val="369C60BF"/>
    <w:rsid w:val="369DBF73"/>
    <w:rsid w:val="369F03BF"/>
    <w:rsid w:val="36A659B1"/>
    <w:rsid w:val="36AC00D7"/>
    <w:rsid w:val="36BC0023"/>
    <w:rsid w:val="36CD568A"/>
    <w:rsid w:val="36CF101B"/>
    <w:rsid w:val="36D946E9"/>
    <w:rsid w:val="36DEB632"/>
    <w:rsid w:val="36E07C52"/>
    <w:rsid w:val="370E6647"/>
    <w:rsid w:val="373883BE"/>
    <w:rsid w:val="37406B0C"/>
    <w:rsid w:val="3746CE0C"/>
    <w:rsid w:val="3748D5D2"/>
    <w:rsid w:val="37547302"/>
    <w:rsid w:val="3764A8B4"/>
    <w:rsid w:val="3768537C"/>
    <w:rsid w:val="376AE0D7"/>
    <w:rsid w:val="376B21DC"/>
    <w:rsid w:val="378C39E0"/>
    <w:rsid w:val="378C97DD"/>
    <w:rsid w:val="378D3CE5"/>
    <w:rsid w:val="37B0B74D"/>
    <w:rsid w:val="37C221B5"/>
    <w:rsid w:val="37C3ACF9"/>
    <w:rsid w:val="37C41A83"/>
    <w:rsid w:val="37CA06E8"/>
    <w:rsid w:val="37CF570F"/>
    <w:rsid w:val="37F70F02"/>
    <w:rsid w:val="37FA6D32"/>
    <w:rsid w:val="38025B2E"/>
    <w:rsid w:val="38039AA7"/>
    <w:rsid w:val="3807808B"/>
    <w:rsid w:val="381652EA"/>
    <w:rsid w:val="38235599"/>
    <w:rsid w:val="382B56FF"/>
    <w:rsid w:val="3832DEEE"/>
    <w:rsid w:val="3853033F"/>
    <w:rsid w:val="38579C06"/>
    <w:rsid w:val="385B49D9"/>
    <w:rsid w:val="38675FA4"/>
    <w:rsid w:val="3867A2D2"/>
    <w:rsid w:val="3882376A"/>
    <w:rsid w:val="388CE19B"/>
    <w:rsid w:val="3895512D"/>
    <w:rsid w:val="3895E611"/>
    <w:rsid w:val="3898DD30"/>
    <w:rsid w:val="38A288AE"/>
    <w:rsid w:val="38A3034F"/>
    <w:rsid w:val="38AF8361"/>
    <w:rsid w:val="38B577AE"/>
    <w:rsid w:val="38B8779E"/>
    <w:rsid w:val="38DA5E6A"/>
    <w:rsid w:val="38E2ECB0"/>
    <w:rsid w:val="38E4CD9A"/>
    <w:rsid w:val="38F22506"/>
    <w:rsid w:val="38FCA093"/>
    <w:rsid w:val="390130B2"/>
    <w:rsid w:val="390CF3C2"/>
    <w:rsid w:val="390DE9B3"/>
    <w:rsid w:val="39164C02"/>
    <w:rsid w:val="391D9086"/>
    <w:rsid w:val="39275EB7"/>
    <w:rsid w:val="3931B621"/>
    <w:rsid w:val="3941BD0C"/>
    <w:rsid w:val="39431B2A"/>
    <w:rsid w:val="39545A84"/>
    <w:rsid w:val="3968FE77"/>
    <w:rsid w:val="396DCDC7"/>
    <w:rsid w:val="397E75F6"/>
    <w:rsid w:val="397FD929"/>
    <w:rsid w:val="397FDE24"/>
    <w:rsid w:val="3982904B"/>
    <w:rsid w:val="398839E4"/>
    <w:rsid w:val="398BEEF7"/>
    <w:rsid w:val="39919B43"/>
    <w:rsid w:val="399AC156"/>
    <w:rsid w:val="399D81FF"/>
    <w:rsid w:val="399D8D4B"/>
    <w:rsid w:val="39BAC3B7"/>
    <w:rsid w:val="39BF7DD7"/>
    <w:rsid w:val="39C7A380"/>
    <w:rsid w:val="39CC2546"/>
    <w:rsid w:val="39DCB640"/>
    <w:rsid w:val="39EC80FD"/>
    <w:rsid w:val="39FF8E8B"/>
    <w:rsid w:val="3A01B1B0"/>
    <w:rsid w:val="3A0A75FB"/>
    <w:rsid w:val="3A13A5FE"/>
    <w:rsid w:val="3A1A83FA"/>
    <w:rsid w:val="3A1B49C7"/>
    <w:rsid w:val="3A1BFE5D"/>
    <w:rsid w:val="3A318148"/>
    <w:rsid w:val="3A32F0DD"/>
    <w:rsid w:val="3A3B35F7"/>
    <w:rsid w:val="3A493E88"/>
    <w:rsid w:val="3A4B668B"/>
    <w:rsid w:val="3A526B59"/>
    <w:rsid w:val="3A59748F"/>
    <w:rsid w:val="3A8285C4"/>
    <w:rsid w:val="3A94BC69"/>
    <w:rsid w:val="3A955224"/>
    <w:rsid w:val="3A978684"/>
    <w:rsid w:val="3A97AF81"/>
    <w:rsid w:val="3A97BA6E"/>
    <w:rsid w:val="3A97E6D9"/>
    <w:rsid w:val="3A9D0373"/>
    <w:rsid w:val="3AA2C9A8"/>
    <w:rsid w:val="3AB15E9E"/>
    <w:rsid w:val="3ABCF56A"/>
    <w:rsid w:val="3ACAB5F1"/>
    <w:rsid w:val="3AD52132"/>
    <w:rsid w:val="3AF0721F"/>
    <w:rsid w:val="3B1CC74A"/>
    <w:rsid w:val="3B212114"/>
    <w:rsid w:val="3B232139"/>
    <w:rsid w:val="3B279AF1"/>
    <w:rsid w:val="3B2A7D10"/>
    <w:rsid w:val="3B34C0B7"/>
    <w:rsid w:val="3B3562C7"/>
    <w:rsid w:val="3B3947D1"/>
    <w:rsid w:val="3B3C037C"/>
    <w:rsid w:val="3B47849D"/>
    <w:rsid w:val="3B5474D9"/>
    <w:rsid w:val="3B5D05D8"/>
    <w:rsid w:val="3B648E46"/>
    <w:rsid w:val="3B658872"/>
    <w:rsid w:val="3B701807"/>
    <w:rsid w:val="3B7966FC"/>
    <w:rsid w:val="3B7E23B9"/>
    <w:rsid w:val="3B810343"/>
    <w:rsid w:val="3B869538"/>
    <w:rsid w:val="3B88C76E"/>
    <w:rsid w:val="3B8E6D35"/>
    <w:rsid w:val="3B94454F"/>
    <w:rsid w:val="3BAC6709"/>
    <w:rsid w:val="3BADAA71"/>
    <w:rsid w:val="3BAF63EF"/>
    <w:rsid w:val="3BB5D740"/>
    <w:rsid w:val="3BB8FD90"/>
    <w:rsid w:val="3BCE19DC"/>
    <w:rsid w:val="3BD11166"/>
    <w:rsid w:val="3BD43FC8"/>
    <w:rsid w:val="3BD7A698"/>
    <w:rsid w:val="3BDF76B1"/>
    <w:rsid w:val="3BE46A32"/>
    <w:rsid w:val="3BF9DC0B"/>
    <w:rsid w:val="3C01A3F7"/>
    <w:rsid w:val="3C1A3EBB"/>
    <w:rsid w:val="3C202970"/>
    <w:rsid w:val="3C205453"/>
    <w:rsid w:val="3C296121"/>
    <w:rsid w:val="3C2C4498"/>
    <w:rsid w:val="3C3F814B"/>
    <w:rsid w:val="3C52B60F"/>
    <w:rsid w:val="3C542500"/>
    <w:rsid w:val="3C5A6162"/>
    <w:rsid w:val="3C686CE9"/>
    <w:rsid w:val="3C6B1ADD"/>
    <w:rsid w:val="3C7A0CC4"/>
    <w:rsid w:val="3C7CA08C"/>
    <w:rsid w:val="3C7DF6BA"/>
    <w:rsid w:val="3C89E508"/>
    <w:rsid w:val="3C8F2984"/>
    <w:rsid w:val="3C941F03"/>
    <w:rsid w:val="3C95DCEA"/>
    <w:rsid w:val="3C962D90"/>
    <w:rsid w:val="3C9A23E2"/>
    <w:rsid w:val="3CB53850"/>
    <w:rsid w:val="3CB76BFD"/>
    <w:rsid w:val="3CD51471"/>
    <w:rsid w:val="3CD8B3B3"/>
    <w:rsid w:val="3CE3805C"/>
    <w:rsid w:val="3CE382D9"/>
    <w:rsid w:val="3CEEF9A4"/>
    <w:rsid w:val="3CFF283D"/>
    <w:rsid w:val="3D0DA5BA"/>
    <w:rsid w:val="3D161F7F"/>
    <w:rsid w:val="3D39A532"/>
    <w:rsid w:val="3D3AEC92"/>
    <w:rsid w:val="3D4749C5"/>
    <w:rsid w:val="3D48F962"/>
    <w:rsid w:val="3D4AE0B5"/>
    <w:rsid w:val="3D4AE5A1"/>
    <w:rsid w:val="3D5B166E"/>
    <w:rsid w:val="3D5CA9F2"/>
    <w:rsid w:val="3D63D8F6"/>
    <w:rsid w:val="3D63FC09"/>
    <w:rsid w:val="3D751894"/>
    <w:rsid w:val="3D87B395"/>
    <w:rsid w:val="3D8A358F"/>
    <w:rsid w:val="3D95B01F"/>
    <w:rsid w:val="3D968433"/>
    <w:rsid w:val="3D99FE89"/>
    <w:rsid w:val="3DA00D5D"/>
    <w:rsid w:val="3DA0DBC9"/>
    <w:rsid w:val="3DA2995C"/>
    <w:rsid w:val="3DA7C542"/>
    <w:rsid w:val="3DA8AB0E"/>
    <w:rsid w:val="3DB097A4"/>
    <w:rsid w:val="3DB41553"/>
    <w:rsid w:val="3DCA9DF8"/>
    <w:rsid w:val="3DCD3017"/>
    <w:rsid w:val="3DD86454"/>
    <w:rsid w:val="3DD93BE5"/>
    <w:rsid w:val="3DDDD430"/>
    <w:rsid w:val="3DE8CD8A"/>
    <w:rsid w:val="3DF70AFC"/>
    <w:rsid w:val="3DFD3A27"/>
    <w:rsid w:val="3E009426"/>
    <w:rsid w:val="3E06D074"/>
    <w:rsid w:val="3E1201CE"/>
    <w:rsid w:val="3E12132A"/>
    <w:rsid w:val="3E181175"/>
    <w:rsid w:val="3E18E04A"/>
    <w:rsid w:val="3E1B32A7"/>
    <w:rsid w:val="3E2B8EBF"/>
    <w:rsid w:val="3E36C34E"/>
    <w:rsid w:val="3E3DE6EB"/>
    <w:rsid w:val="3E459B3F"/>
    <w:rsid w:val="3E49EA80"/>
    <w:rsid w:val="3E4D83E3"/>
    <w:rsid w:val="3E5C8012"/>
    <w:rsid w:val="3E671ACF"/>
    <w:rsid w:val="3E7255C6"/>
    <w:rsid w:val="3E7F77E0"/>
    <w:rsid w:val="3E945D2D"/>
    <w:rsid w:val="3E9B25EF"/>
    <w:rsid w:val="3EA49403"/>
    <w:rsid w:val="3EA75D8B"/>
    <w:rsid w:val="3EA7AC0F"/>
    <w:rsid w:val="3EA7CA55"/>
    <w:rsid w:val="3EAE1BAE"/>
    <w:rsid w:val="3EAF1522"/>
    <w:rsid w:val="3EAFC15E"/>
    <w:rsid w:val="3EC4D76C"/>
    <w:rsid w:val="3EC79809"/>
    <w:rsid w:val="3EC8AA44"/>
    <w:rsid w:val="3ED149F3"/>
    <w:rsid w:val="3ED9DEBF"/>
    <w:rsid w:val="3EDBCE87"/>
    <w:rsid w:val="3EDDE71E"/>
    <w:rsid w:val="3EDEBF32"/>
    <w:rsid w:val="3EEC0F60"/>
    <w:rsid w:val="3EF3634D"/>
    <w:rsid w:val="3F12588E"/>
    <w:rsid w:val="3F27A998"/>
    <w:rsid w:val="3F4A8E28"/>
    <w:rsid w:val="3F4BBB7A"/>
    <w:rsid w:val="3F6786B6"/>
    <w:rsid w:val="3F6D4239"/>
    <w:rsid w:val="3F7B77C5"/>
    <w:rsid w:val="3F7EB65C"/>
    <w:rsid w:val="3F8CA4A2"/>
    <w:rsid w:val="3F8DE78D"/>
    <w:rsid w:val="3F925936"/>
    <w:rsid w:val="3F9F7FD4"/>
    <w:rsid w:val="3FA2CF49"/>
    <w:rsid w:val="3FA783D3"/>
    <w:rsid w:val="3FBAB6E8"/>
    <w:rsid w:val="3FC53C6A"/>
    <w:rsid w:val="3FD23B7D"/>
    <w:rsid w:val="3FD38FCE"/>
    <w:rsid w:val="3FDA3269"/>
    <w:rsid w:val="3FDAC7A4"/>
    <w:rsid w:val="3FDC59DD"/>
    <w:rsid w:val="3FE8DB4D"/>
    <w:rsid w:val="3FFCA259"/>
    <w:rsid w:val="3FFD4957"/>
    <w:rsid w:val="401EDDAF"/>
    <w:rsid w:val="40274892"/>
    <w:rsid w:val="402BA183"/>
    <w:rsid w:val="402C054A"/>
    <w:rsid w:val="402DD706"/>
    <w:rsid w:val="40334DCD"/>
    <w:rsid w:val="403EFD59"/>
    <w:rsid w:val="4046DA5F"/>
    <w:rsid w:val="404A36DC"/>
    <w:rsid w:val="404AB563"/>
    <w:rsid w:val="404D28C9"/>
    <w:rsid w:val="4052FCCE"/>
    <w:rsid w:val="40642617"/>
    <w:rsid w:val="40699A91"/>
    <w:rsid w:val="406DC077"/>
    <w:rsid w:val="4073425F"/>
    <w:rsid w:val="4073C765"/>
    <w:rsid w:val="4081CF97"/>
    <w:rsid w:val="4082F985"/>
    <w:rsid w:val="4083BC98"/>
    <w:rsid w:val="409545C4"/>
    <w:rsid w:val="40A0C2CC"/>
    <w:rsid w:val="40A4A4D9"/>
    <w:rsid w:val="40A54C52"/>
    <w:rsid w:val="40A885F2"/>
    <w:rsid w:val="40ACD70E"/>
    <w:rsid w:val="40B783ED"/>
    <w:rsid w:val="40CDF4AF"/>
    <w:rsid w:val="40D0911C"/>
    <w:rsid w:val="40D31B6D"/>
    <w:rsid w:val="40E72927"/>
    <w:rsid w:val="40E7C21B"/>
    <w:rsid w:val="40E8DF40"/>
    <w:rsid w:val="40EBD682"/>
    <w:rsid w:val="40F3C408"/>
    <w:rsid w:val="40F5AAA4"/>
    <w:rsid w:val="41016428"/>
    <w:rsid w:val="4104E90A"/>
    <w:rsid w:val="410AD2BF"/>
    <w:rsid w:val="411B5602"/>
    <w:rsid w:val="411CAFA6"/>
    <w:rsid w:val="4137A01F"/>
    <w:rsid w:val="41388598"/>
    <w:rsid w:val="413AA7F8"/>
    <w:rsid w:val="4143DE8F"/>
    <w:rsid w:val="414A6BCB"/>
    <w:rsid w:val="414DE095"/>
    <w:rsid w:val="4153C4C2"/>
    <w:rsid w:val="4156CD48"/>
    <w:rsid w:val="4167904A"/>
    <w:rsid w:val="41691573"/>
    <w:rsid w:val="416C1E66"/>
    <w:rsid w:val="417C618E"/>
    <w:rsid w:val="418002B6"/>
    <w:rsid w:val="418EE180"/>
    <w:rsid w:val="4193DA42"/>
    <w:rsid w:val="41980038"/>
    <w:rsid w:val="419AFCEB"/>
    <w:rsid w:val="41A01407"/>
    <w:rsid w:val="41B309F6"/>
    <w:rsid w:val="41B6A11B"/>
    <w:rsid w:val="41C16A61"/>
    <w:rsid w:val="41C1727A"/>
    <w:rsid w:val="41C70890"/>
    <w:rsid w:val="41C9061B"/>
    <w:rsid w:val="41D0026D"/>
    <w:rsid w:val="41D4D640"/>
    <w:rsid w:val="41D9C7EA"/>
    <w:rsid w:val="41DA8A8E"/>
    <w:rsid w:val="41E08DAD"/>
    <w:rsid w:val="41E33EEF"/>
    <w:rsid w:val="41E5F2BF"/>
    <w:rsid w:val="41F7EA8C"/>
    <w:rsid w:val="41F8B493"/>
    <w:rsid w:val="41FBD200"/>
    <w:rsid w:val="420A8CC6"/>
    <w:rsid w:val="42171CC7"/>
    <w:rsid w:val="4217D33F"/>
    <w:rsid w:val="4218CF5E"/>
    <w:rsid w:val="42267284"/>
    <w:rsid w:val="4241E963"/>
    <w:rsid w:val="4244F0DB"/>
    <w:rsid w:val="425ACE8A"/>
    <w:rsid w:val="425D5E66"/>
    <w:rsid w:val="4269E0BD"/>
    <w:rsid w:val="426B3159"/>
    <w:rsid w:val="426D0011"/>
    <w:rsid w:val="42755B6F"/>
    <w:rsid w:val="427B3665"/>
    <w:rsid w:val="4284830E"/>
    <w:rsid w:val="4294AC9C"/>
    <w:rsid w:val="42993A1D"/>
    <w:rsid w:val="42AADBC6"/>
    <w:rsid w:val="42B1324C"/>
    <w:rsid w:val="42B8F4F2"/>
    <w:rsid w:val="42C2F43B"/>
    <w:rsid w:val="42C92366"/>
    <w:rsid w:val="42D3FE02"/>
    <w:rsid w:val="42D81854"/>
    <w:rsid w:val="42DF5A26"/>
    <w:rsid w:val="42F23603"/>
    <w:rsid w:val="42F53E16"/>
    <w:rsid w:val="430DB8D7"/>
    <w:rsid w:val="431606E0"/>
    <w:rsid w:val="431F3886"/>
    <w:rsid w:val="4322C9A2"/>
    <w:rsid w:val="4330F3F6"/>
    <w:rsid w:val="4337DE04"/>
    <w:rsid w:val="433E2EF1"/>
    <w:rsid w:val="433EECA8"/>
    <w:rsid w:val="43462C8B"/>
    <w:rsid w:val="434B4BE4"/>
    <w:rsid w:val="434C53C1"/>
    <w:rsid w:val="434F35ED"/>
    <w:rsid w:val="43549420"/>
    <w:rsid w:val="435EAD90"/>
    <w:rsid w:val="4362210C"/>
    <w:rsid w:val="436FA590"/>
    <w:rsid w:val="43766426"/>
    <w:rsid w:val="437EFD1E"/>
    <w:rsid w:val="438CE0DA"/>
    <w:rsid w:val="43A46FC9"/>
    <w:rsid w:val="43A7118A"/>
    <w:rsid w:val="43A99648"/>
    <w:rsid w:val="43B15841"/>
    <w:rsid w:val="43BC293B"/>
    <w:rsid w:val="43BF0BED"/>
    <w:rsid w:val="43C181F7"/>
    <w:rsid w:val="43C458AA"/>
    <w:rsid w:val="43CE5ECF"/>
    <w:rsid w:val="43E071A1"/>
    <w:rsid w:val="43E7D32C"/>
    <w:rsid w:val="440094ED"/>
    <w:rsid w:val="4404D4ED"/>
    <w:rsid w:val="44123FBB"/>
    <w:rsid w:val="444768B2"/>
    <w:rsid w:val="445227B0"/>
    <w:rsid w:val="4453672A"/>
    <w:rsid w:val="4463BC87"/>
    <w:rsid w:val="44816C1F"/>
    <w:rsid w:val="448B0930"/>
    <w:rsid w:val="4499938E"/>
    <w:rsid w:val="449BAAD0"/>
    <w:rsid w:val="449F9626"/>
    <w:rsid w:val="44B30676"/>
    <w:rsid w:val="44B4D7F0"/>
    <w:rsid w:val="44C30C26"/>
    <w:rsid w:val="44CA57F3"/>
    <w:rsid w:val="44CDBA18"/>
    <w:rsid w:val="44DCDDD4"/>
    <w:rsid w:val="44DEB413"/>
    <w:rsid w:val="44E4E4A8"/>
    <w:rsid w:val="44EAC6EE"/>
    <w:rsid w:val="44EF4980"/>
    <w:rsid w:val="44FA6598"/>
    <w:rsid w:val="44FAF795"/>
    <w:rsid w:val="4508C1E7"/>
    <w:rsid w:val="450A79D2"/>
    <w:rsid w:val="45116AC0"/>
    <w:rsid w:val="45151CD3"/>
    <w:rsid w:val="4524A9D8"/>
    <w:rsid w:val="4534D4B3"/>
    <w:rsid w:val="45457220"/>
    <w:rsid w:val="454AFE7B"/>
    <w:rsid w:val="4555E1E6"/>
    <w:rsid w:val="455BAA67"/>
    <w:rsid w:val="455EB35A"/>
    <w:rsid w:val="45733ECB"/>
    <w:rsid w:val="45740383"/>
    <w:rsid w:val="4575591B"/>
    <w:rsid w:val="4580C9EB"/>
    <w:rsid w:val="45818657"/>
    <w:rsid w:val="45880914"/>
    <w:rsid w:val="458C18C3"/>
    <w:rsid w:val="45990B83"/>
    <w:rsid w:val="459A12A0"/>
    <w:rsid w:val="45C85425"/>
    <w:rsid w:val="45C9890F"/>
    <w:rsid w:val="45CDD596"/>
    <w:rsid w:val="45CECD8C"/>
    <w:rsid w:val="45E7B79C"/>
    <w:rsid w:val="45F903C9"/>
    <w:rsid w:val="45FF6DCD"/>
    <w:rsid w:val="4600D373"/>
    <w:rsid w:val="461CCD50"/>
    <w:rsid w:val="4620761A"/>
    <w:rsid w:val="462B9596"/>
    <w:rsid w:val="4636CAC2"/>
    <w:rsid w:val="464DFAE0"/>
    <w:rsid w:val="464E1349"/>
    <w:rsid w:val="465641D0"/>
    <w:rsid w:val="4657F3F0"/>
    <w:rsid w:val="4666E62A"/>
    <w:rsid w:val="466BF1F6"/>
    <w:rsid w:val="466ED2B5"/>
    <w:rsid w:val="4672A4E4"/>
    <w:rsid w:val="4678EAD4"/>
    <w:rsid w:val="467BF8BC"/>
    <w:rsid w:val="467DD158"/>
    <w:rsid w:val="46886FCC"/>
    <w:rsid w:val="469CAD94"/>
    <w:rsid w:val="469D2FDA"/>
    <w:rsid w:val="46A138EE"/>
    <w:rsid w:val="46B6CA8A"/>
    <w:rsid w:val="46C2423E"/>
    <w:rsid w:val="46C838F1"/>
    <w:rsid w:val="46D3679B"/>
    <w:rsid w:val="46DABE7B"/>
    <w:rsid w:val="46DC1904"/>
    <w:rsid w:val="46E31973"/>
    <w:rsid w:val="46EA0D22"/>
    <w:rsid w:val="46EAA9A6"/>
    <w:rsid w:val="46F014FC"/>
    <w:rsid w:val="470F2669"/>
    <w:rsid w:val="47114E38"/>
    <w:rsid w:val="4712C519"/>
    <w:rsid w:val="4727847D"/>
    <w:rsid w:val="47292C8F"/>
    <w:rsid w:val="472B04BF"/>
    <w:rsid w:val="47301232"/>
    <w:rsid w:val="4738DC13"/>
    <w:rsid w:val="473C60FE"/>
    <w:rsid w:val="47505766"/>
    <w:rsid w:val="476DA132"/>
    <w:rsid w:val="476E19CA"/>
    <w:rsid w:val="4778B282"/>
    <w:rsid w:val="47798DB2"/>
    <w:rsid w:val="477D1B8B"/>
    <w:rsid w:val="47825139"/>
    <w:rsid w:val="47853E27"/>
    <w:rsid w:val="47894071"/>
    <w:rsid w:val="4797E25A"/>
    <w:rsid w:val="47BFB33C"/>
    <w:rsid w:val="47C78570"/>
    <w:rsid w:val="47C78D60"/>
    <w:rsid w:val="47CD9A07"/>
    <w:rsid w:val="47D0AA9D"/>
    <w:rsid w:val="47D19070"/>
    <w:rsid w:val="47D7C10E"/>
    <w:rsid w:val="47EBC47A"/>
    <w:rsid w:val="47FE5671"/>
    <w:rsid w:val="483C69CC"/>
    <w:rsid w:val="48504E23"/>
    <w:rsid w:val="4865B0ED"/>
    <w:rsid w:val="4866C9C1"/>
    <w:rsid w:val="48782CE0"/>
    <w:rsid w:val="4879390D"/>
    <w:rsid w:val="4888054F"/>
    <w:rsid w:val="489B2026"/>
    <w:rsid w:val="48BB469C"/>
    <w:rsid w:val="48BEAB1B"/>
    <w:rsid w:val="48BEF12D"/>
    <w:rsid w:val="48C24047"/>
    <w:rsid w:val="48C89163"/>
    <w:rsid w:val="48CB7F09"/>
    <w:rsid w:val="48EFECBE"/>
    <w:rsid w:val="48F2E216"/>
    <w:rsid w:val="490C652D"/>
    <w:rsid w:val="4917BE3A"/>
    <w:rsid w:val="4920F438"/>
    <w:rsid w:val="492F81DA"/>
    <w:rsid w:val="4936AD54"/>
    <w:rsid w:val="4939B651"/>
    <w:rsid w:val="4940A476"/>
    <w:rsid w:val="494FDA7C"/>
    <w:rsid w:val="4953EFA0"/>
    <w:rsid w:val="49588B24"/>
    <w:rsid w:val="495C344C"/>
    <w:rsid w:val="49640B79"/>
    <w:rsid w:val="496CDA79"/>
    <w:rsid w:val="49730749"/>
    <w:rsid w:val="49817719"/>
    <w:rsid w:val="4992E5FD"/>
    <w:rsid w:val="499F722C"/>
    <w:rsid w:val="49A2A8B6"/>
    <w:rsid w:val="49ADEFC4"/>
    <w:rsid w:val="49CB2A5F"/>
    <w:rsid w:val="49CE1424"/>
    <w:rsid w:val="49D033A0"/>
    <w:rsid w:val="49D72A29"/>
    <w:rsid w:val="49DA91C2"/>
    <w:rsid w:val="49DE4844"/>
    <w:rsid w:val="49E33BE1"/>
    <w:rsid w:val="49E827CA"/>
    <w:rsid w:val="49F4DF5E"/>
    <w:rsid w:val="49F6A5DA"/>
    <w:rsid w:val="4A05F1C6"/>
    <w:rsid w:val="4A0A9DE3"/>
    <w:rsid w:val="4A0D1AEA"/>
    <w:rsid w:val="4A0E677B"/>
    <w:rsid w:val="4A176BC9"/>
    <w:rsid w:val="4A248E08"/>
    <w:rsid w:val="4A26EB75"/>
    <w:rsid w:val="4A2CAD47"/>
    <w:rsid w:val="4A330D9E"/>
    <w:rsid w:val="4A372A2D"/>
    <w:rsid w:val="4A3B4338"/>
    <w:rsid w:val="4A44D4F9"/>
    <w:rsid w:val="4A50A9AF"/>
    <w:rsid w:val="4A66347A"/>
    <w:rsid w:val="4A6AC4DD"/>
    <w:rsid w:val="4A6BE86E"/>
    <w:rsid w:val="4A708A16"/>
    <w:rsid w:val="4A74E473"/>
    <w:rsid w:val="4A7AF7EC"/>
    <w:rsid w:val="4A921BF6"/>
    <w:rsid w:val="4AA56467"/>
    <w:rsid w:val="4AA7BA9C"/>
    <w:rsid w:val="4AA8E18B"/>
    <w:rsid w:val="4AACCFC2"/>
    <w:rsid w:val="4AB65177"/>
    <w:rsid w:val="4AD9CD44"/>
    <w:rsid w:val="4AEAF532"/>
    <w:rsid w:val="4AEC699C"/>
    <w:rsid w:val="4AF3F00B"/>
    <w:rsid w:val="4AF7ADF2"/>
    <w:rsid w:val="4AF7F1BB"/>
    <w:rsid w:val="4B0651A1"/>
    <w:rsid w:val="4B068EDE"/>
    <w:rsid w:val="4B082B55"/>
    <w:rsid w:val="4B13FC42"/>
    <w:rsid w:val="4B15D1B1"/>
    <w:rsid w:val="4B18244A"/>
    <w:rsid w:val="4B1EC433"/>
    <w:rsid w:val="4B21F752"/>
    <w:rsid w:val="4B23CB5F"/>
    <w:rsid w:val="4B32CC56"/>
    <w:rsid w:val="4B335872"/>
    <w:rsid w:val="4B3BE190"/>
    <w:rsid w:val="4B4446BC"/>
    <w:rsid w:val="4B4735C4"/>
    <w:rsid w:val="4B5301B5"/>
    <w:rsid w:val="4B55A02A"/>
    <w:rsid w:val="4B5E4F8B"/>
    <w:rsid w:val="4B7C3F38"/>
    <w:rsid w:val="4B8388AD"/>
    <w:rsid w:val="4B93FBAF"/>
    <w:rsid w:val="4B941F80"/>
    <w:rsid w:val="4BB039F5"/>
    <w:rsid w:val="4BC01C86"/>
    <w:rsid w:val="4BC1DC13"/>
    <w:rsid w:val="4BC8E178"/>
    <w:rsid w:val="4BCDDFA7"/>
    <w:rsid w:val="4BD2161F"/>
    <w:rsid w:val="4BD7443E"/>
    <w:rsid w:val="4BE45AEE"/>
    <w:rsid w:val="4BFE1951"/>
    <w:rsid w:val="4C05EDC4"/>
    <w:rsid w:val="4C15943F"/>
    <w:rsid w:val="4C196F3F"/>
    <w:rsid w:val="4C1A3122"/>
    <w:rsid w:val="4C2335C4"/>
    <w:rsid w:val="4C29EB60"/>
    <w:rsid w:val="4C2BF3F0"/>
    <w:rsid w:val="4C2D9E73"/>
    <w:rsid w:val="4C37FBCC"/>
    <w:rsid w:val="4C43118A"/>
    <w:rsid w:val="4C44A500"/>
    <w:rsid w:val="4C4904CA"/>
    <w:rsid w:val="4C5E0520"/>
    <w:rsid w:val="4C6781A9"/>
    <w:rsid w:val="4C8BA119"/>
    <w:rsid w:val="4C9E58D8"/>
    <w:rsid w:val="4CA0B772"/>
    <w:rsid w:val="4CA1058B"/>
    <w:rsid w:val="4CA90218"/>
    <w:rsid w:val="4CB22D5A"/>
    <w:rsid w:val="4CBAC360"/>
    <w:rsid w:val="4CBE9B9D"/>
    <w:rsid w:val="4CC321EF"/>
    <w:rsid w:val="4CC4EB77"/>
    <w:rsid w:val="4CCA75DD"/>
    <w:rsid w:val="4CCDB749"/>
    <w:rsid w:val="4CD649B8"/>
    <w:rsid w:val="4CDD47EE"/>
    <w:rsid w:val="4CEC11B7"/>
    <w:rsid w:val="4CEFA91F"/>
    <w:rsid w:val="4D0035F1"/>
    <w:rsid w:val="4D0435E8"/>
    <w:rsid w:val="4D1737BE"/>
    <w:rsid w:val="4D1ADC45"/>
    <w:rsid w:val="4D1EC381"/>
    <w:rsid w:val="4D20405F"/>
    <w:rsid w:val="4D255602"/>
    <w:rsid w:val="4D27C52A"/>
    <w:rsid w:val="4D2A603B"/>
    <w:rsid w:val="4D2C10E3"/>
    <w:rsid w:val="4D2CDCB6"/>
    <w:rsid w:val="4D3767C2"/>
    <w:rsid w:val="4D41F2FF"/>
    <w:rsid w:val="4D4690E1"/>
    <w:rsid w:val="4D50AB5F"/>
    <w:rsid w:val="4D6917FD"/>
    <w:rsid w:val="4D73CE9A"/>
    <w:rsid w:val="4D7F2FC5"/>
    <w:rsid w:val="4D7FDBEC"/>
    <w:rsid w:val="4D80C10A"/>
    <w:rsid w:val="4D8E9B12"/>
    <w:rsid w:val="4D94B798"/>
    <w:rsid w:val="4D9580E6"/>
    <w:rsid w:val="4D98B34F"/>
    <w:rsid w:val="4D9BD314"/>
    <w:rsid w:val="4D9CDD12"/>
    <w:rsid w:val="4DAB0BD8"/>
    <w:rsid w:val="4DB20D18"/>
    <w:rsid w:val="4DCF0FD8"/>
    <w:rsid w:val="4DD26EA4"/>
    <w:rsid w:val="4DDC0B59"/>
    <w:rsid w:val="4DECEED6"/>
    <w:rsid w:val="4DF41CEC"/>
    <w:rsid w:val="4DFE20B6"/>
    <w:rsid w:val="4E12C679"/>
    <w:rsid w:val="4E160F65"/>
    <w:rsid w:val="4E24A50A"/>
    <w:rsid w:val="4E3B33A4"/>
    <w:rsid w:val="4E41E6FD"/>
    <w:rsid w:val="4E5003AE"/>
    <w:rsid w:val="4E5D5561"/>
    <w:rsid w:val="4E5EF125"/>
    <w:rsid w:val="4E619B1F"/>
    <w:rsid w:val="4E6200F8"/>
    <w:rsid w:val="4E8027EF"/>
    <w:rsid w:val="4E831DC6"/>
    <w:rsid w:val="4E857A88"/>
    <w:rsid w:val="4E86772D"/>
    <w:rsid w:val="4E8F2AF8"/>
    <w:rsid w:val="4E998FCF"/>
    <w:rsid w:val="4EA7095A"/>
    <w:rsid w:val="4EAF07A6"/>
    <w:rsid w:val="4EAF1C49"/>
    <w:rsid w:val="4EB72A1D"/>
    <w:rsid w:val="4EC39A74"/>
    <w:rsid w:val="4EDC0423"/>
    <w:rsid w:val="4EE72375"/>
    <w:rsid w:val="4EEC9BEB"/>
    <w:rsid w:val="4EF2E61D"/>
    <w:rsid w:val="4F1D886B"/>
    <w:rsid w:val="4F22996B"/>
    <w:rsid w:val="4F234836"/>
    <w:rsid w:val="4F28CDB7"/>
    <w:rsid w:val="4F2D1D38"/>
    <w:rsid w:val="4F2E2A19"/>
    <w:rsid w:val="4F3AED49"/>
    <w:rsid w:val="4F3B2A81"/>
    <w:rsid w:val="4F40ACAC"/>
    <w:rsid w:val="4F516D69"/>
    <w:rsid w:val="4F54ADA4"/>
    <w:rsid w:val="4F58006D"/>
    <w:rsid w:val="4F61A6F3"/>
    <w:rsid w:val="4F64D281"/>
    <w:rsid w:val="4F65CEA0"/>
    <w:rsid w:val="4F748639"/>
    <w:rsid w:val="4F7B976D"/>
    <w:rsid w:val="4F7C11E1"/>
    <w:rsid w:val="4F7DFADE"/>
    <w:rsid w:val="4F82550A"/>
    <w:rsid w:val="4F899C0E"/>
    <w:rsid w:val="4F98197E"/>
    <w:rsid w:val="4F9AA6DC"/>
    <w:rsid w:val="4F9C689D"/>
    <w:rsid w:val="4FA08320"/>
    <w:rsid w:val="4FA28F98"/>
    <w:rsid w:val="4FA59524"/>
    <w:rsid w:val="4FA711D7"/>
    <w:rsid w:val="4FA7D8DF"/>
    <w:rsid w:val="4FA7E27B"/>
    <w:rsid w:val="4FA85453"/>
    <w:rsid w:val="4FC65F02"/>
    <w:rsid w:val="4FF52160"/>
    <w:rsid w:val="4FF64843"/>
    <w:rsid w:val="4FFC1F3F"/>
    <w:rsid w:val="4FFDF49A"/>
    <w:rsid w:val="5006D507"/>
    <w:rsid w:val="500B2EE6"/>
    <w:rsid w:val="5012BF05"/>
    <w:rsid w:val="5012F274"/>
    <w:rsid w:val="5027282D"/>
    <w:rsid w:val="502AAF70"/>
    <w:rsid w:val="50347ED9"/>
    <w:rsid w:val="5049EDF2"/>
    <w:rsid w:val="505AE117"/>
    <w:rsid w:val="50658E73"/>
    <w:rsid w:val="508F1FF6"/>
    <w:rsid w:val="50915C5F"/>
    <w:rsid w:val="5097A63A"/>
    <w:rsid w:val="50BDF338"/>
    <w:rsid w:val="50C09BD7"/>
    <w:rsid w:val="50CB6D43"/>
    <w:rsid w:val="50FFE1A1"/>
    <w:rsid w:val="510A0F66"/>
    <w:rsid w:val="510EB68B"/>
    <w:rsid w:val="51125600"/>
    <w:rsid w:val="5115D211"/>
    <w:rsid w:val="511A5D67"/>
    <w:rsid w:val="511ADA7E"/>
    <w:rsid w:val="511D4C8B"/>
    <w:rsid w:val="512A2A86"/>
    <w:rsid w:val="512A4F6D"/>
    <w:rsid w:val="512ADB3F"/>
    <w:rsid w:val="512D8BCB"/>
    <w:rsid w:val="51309DCB"/>
    <w:rsid w:val="51392B1A"/>
    <w:rsid w:val="513D9545"/>
    <w:rsid w:val="513E7EA1"/>
    <w:rsid w:val="51537AA9"/>
    <w:rsid w:val="5159A9D4"/>
    <w:rsid w:val="516343FB"/>
    <w:rsid w:val="516A9093"/>
    <w:rsid w:val="516CBCB3"/>
    <w:rsid w:val="516DA455"/>
    <w:rsid w:val="517282BA"/>
    <w:rsid w:val="51742AEA"/>
    <w:rsid w:val="517B4521"/>
    <w:rsid w:val="517BE07E"/>
    <w:rsid w:val="517EE2EE"/>
    <w:rsid w:val="51958C8B"/>
    <w:rsid w:val="5198A469"/>
    <w:rsid w:val="51A4EF92"/>
    <w:rsid w:val="51B921D9"/>
    <w:rsid w:val="51C8323C"/>
    <w:rsid w:val="51C946C2"/>
    <w:rsid w:val="51CB5E70"/>
    <w:rsid w:val="51E721E4"/>
    <w:rsid w:val="51EC9F66"/>
    <w:rsid w:val="51F0D731"/>
    <w:rsid w:val="51F760EC"/>
    <w:rsid w:val="51FE914A"/>
    <w:rsid w:val="520D480A"/>
    <w:rsid w:val="521854D3"/>
    <w:rsid w:val="521944B7"/>
    <w:rsid w:val="5226F05F"/>
    <w:rsid w:val="5229E75A"/>
    <w:rsid w:val="522A1A2B"/>
    <w:rsid w:val="522C5723"/>
    <w:rsid w:val="52331F0B"/>
    <w:rsid w:val="523E35C1"/>
    <w:rsid w:val="5240AB63"/>
    <w:rsid w:val="52451A9A"/>
    <w:rsid w:val="524C129C"/>
    <w:rsid w:val="5250B127"/>
    <w:rsid w:val="525AF48B"/>
    <w:rsid w:val="527087C8"/>
    <w:rsid w:val="5271C5F6"/>
    <w:rsid w:val="5272A8AB"/>
    <w:rsid w:val="52794C92"/>
    <w:rsid w:val="527DF61E"/>
    <w:rsid w:val="5289BAC0"/>
    <w:rsid w:val="52989327"/>
    <w:rsid w:val="52A0A1E5"/>
    <w:rsid w:val="52AC24DF"/>
    <w:rsid w:val="52B4389C"/>
    <w:rsid w:val="52BA3639"/>
    <w:rsid w:val="52C22E95"/>
    <w:rsid w:val="52D941D0"/>
    <w:rsid w:val="52DF6F56"/>
    <w:rsid w:val="52E04533"/>
    <w:rsid w:val="52F9FB17"/>
    <w:rsid w:val="530086DC"/>
    <w:rsid w:val="5306D0A5"/>
    <w:rsid w:val="53120F7C"/>
    <w:rsid w:val="53129B31"/>
    <w:rsid w:val="53155820"/>
    <w:rsid w:val="53277B78"/>
    <w:rsid w:val="5329BEC9"/>
    <w:rsid w:val="5334A3EC"/>
    <w:rsid w:val="5339FE5E"/>
    <w:rsid w:val="5353C565"/>
    <w:rsid w:val="5355979E"/>
    <w:rsid w:val="535EA6BB"/>
    <w:rsid w:val="5362C5AF"/>
    <w:rsid w:val="53688A3A"/>
    <w:rsid w:val="536A7E74"/>
    <w:rsid w:val="5371498F"/>
    <w:rsid w:val="537C2095"/>
    <w:rsid w:val="538C53A6"/>
    <w:rsid w:val="538DA73F"/>
    <w:rsid w:val="53A31120"/>
    <w:rsid w:val="53D2B49E"/>
    <w:rsid w:val="53D5FE29"/>
    <w:rsid w:val="53E6409E"/>
    <w:rsid w:val="53F06CDD"/>
    <w:rsid w:val="53F15F5E"/>
    <w:rsid w:val="541A2320"/>
    <w:rsid w:val="541B99E3"/>
    <w:rsid w:val="541CC050"/>
    <w:rsid w:val="54263EA1"/>
    <w:rsid w:val="5426DA83"/>
    <w:rsid w:val="5427804F"/>
    <w:rsid w:val="542E66E8"/>
    <w:rsid w:val="5439AC5A"/>
    <w:rsid w:val="543CB612"/>
    <w:rsid w:val="544DE9B5"/>
    <w:rsid w:val="5450C185"/>
    <w:rsid w:val="5450CF7B"/>
    <w:rsid w:val="54526373"/>
    <w:rsid w:val="54536D84"/>
    <w:rsid w:val="5455B97C"/>
    <w:rsid w:val="546B3DAA"/>
    <w:rsid w:val="546B4CE8"/>
    <w:rsid w:val="546C9581"/>
    <w:rsid w:val="549D09F0"/>
    <w:rsid w:val="54A3A4A9"/>
    <w:rsid w:val="54AD4B0E"/>
    <w:rsid w:val="54AFF802"/>
    <w:rsid w:val="54B0507C"/>
    <w:rsid w:val="54B0A264"/>
    <w:rsid w:val="54B2A87A"/>
    <w:rsid w:val="54B5747D"/>
    <w:rsid w:val="54B5B9F0"/>
    <w:rsid w:val="54B73E73"/>
    <w:rsid w:val="54BBC0B5"/>
    <w:rsid w:val="54C0A29C"/>
    <w:rsid w:val="54CEDBF8"/>
    <w:rsid w:val="54D8E01B"/>
    <w:rsid w:val="54D9040C"/>
    <w:rsid w:val="54DA0E22"/>
    <w:rsid w:val="54DC588B"/>
    <w:rsid w:val="54EB83FE"/>
    <w:rsid w:val="54F44C75"/>
    <w:rsid w:val="54F4B586"/>
    <w:rsid w:val="54F5C2D6"/>
    <w:rsid w:val="54FFEE99"/>
    <w:rsid w:val="550B4AF9"/>
    <w:rsid w:val="5510E1D7"/>
    <w:rsid w:val="5533FB2F"/>
    <w:rsid w:val="5534D010"/>
    <w:rsid w:val="55426D8D"/>
    <w:rsid w:val="5554D6E4"/>
    <w:rsid w:val="555CED23"/>
    <w:rsid w:val="555D49E9"/>
    <w:rsid w:val="556EB3B7"/>
    <w:rsid w:val="556EDA84"/>
    <w:rsid w:val="5571075E"/>
    <w:rsid w:val="5571E9CF"/>
    <w:rsid w:val="5589B1B1"/>
    <w:rsid w:val="5589ED2B"/>
    <w:rsid w:val="558D5E94"/>
    <w:rsid w:val="5592325E"/>
    <w:rsid w:val="55979D87"/>
    <w:rsid w:val="55A12236"/>
    <w:rsid w:val="55A22D09"/>
    <w:rsid w:val="55A3505A"/>
    <w:rsid w:val="55A5AB66"/>
    <w:rsid w:val="55AE6B96"/>
    <w:rsid w:val="55AEEAC8"/>
    <w:rsid w:val="55B5C9B1"/>
    <w:rsid w:val="55C0FEC7"/>
    <w:rsid w:val="55C1BE7E"/>
    <w:rsid w:val="55C59154"/>
    <w:rsid w:val="55C593B4"/>
    <w:rsid w:val="55CAE3F1"/>
    <w:rsid w:val="55CBC227"/>
    <w:rsid w:val="55E6FE66"/>
    <w:rsid w:val="55E9841F"/>
    <w:rsid w:val="55F1C137"/>
    <w:rsid w:val="55F29937"/>
    <w:rsid w:val="5606B6D2"/>
    <w:rsid w:val="560AADDF"/>
    <w:rsid w:val="560B3CC1"/>
    <w:rsid w:val="561762C4"/>
    <w:rsid w:val="561DBABB"/>
    <w:rsid w:val="56222BA6"/>
    <w:rsid w:val="56227778"/>
    <w:rsid w:val="56237BF1"/>
    <w:rsid w:val="5628ED12"/>
    <w:rsid w:val="562B995F"/>
    <w:rsid w:val="562DFB2D"/>
    <w:rsid w:val="56302D25"/>
    <w:rsid w:val="5631377E"/>
    <w:rsid w:val="5637AE5E"/>
    <w:rsid w:val="563A714A"/>
    <w:rsid w:val="563BD498"/>
    <w:rsid w:val="564D0D04"/>
    <w:rsid w:val="566A134D"/>
    <w:rsid w:val="567D62B7"/>
    <w:rsid w:val="56809F04"/>
    <w:rsid w:val="568CA1A2"/>
    <w:rsid w:val="568D456C"/>
    <w:rsid w:val="568D6A7C"/>
    <w:rsid w:val="568E0FB5"/>
    <w:rsid w:val="568F3652"/>
    <w:rsid w:val="56955250"/>
    <w:rsid w:val="5697108E"/>
    <w:rsid w:val="56983E87"/>
    <w:rsid w:val="56A4B127"/>
    <w:rsid w:val="56A8D992"/>
    <w:rsid w:val="56AEC86F"/>
    <w:rsid w:val="56B0E1B7"/>
    <w:rsid w:val="56B157D0"/>
    <w:rsid w:val="56B63166"/>
    <w:rsid w:val="56B730A7"/>
    <w:rsid w:val="56B8635A"/>
    <w:rsid w:val="56C52147"/>
    <w:rsid w:val="56C8DB24"/>
    <w:rsid w:val="56CF99BA"/>
    <w:rsid w:val="56D2A442"/>
    <w:rsid w:val="56E5FC22"/>
    <w:rsid w:val="56FC4E6F"/>
    <w:rsid w:val="5702B3A8"/>
    <w:rsid w:val="570EB18C"/>
    <w:rsid w:val="572CD8B7"/>
    <w:rsid w:val="5734687F"/>
    <w:rsid w:val="573B4865"/>
    <w:rsid w:val="573D8279"/>
    <w:rsid w:val="57492B17"/>
    <w:rsid w:val="57571B01"/>
    <w:rsid w:val="575AC7C1"/>
    <w:rsid w:val="575ED9C2"/>
    <w:rsid w:val="576FECE6"/>
    <w:rsid w:val="57854F35"/>
    <w:rsid w:val="578D0F7E"/>
    <w:rsid w:val="57A4A478"/>
    <w:rsid w:val="57B7DAA5"/>
    <w:rsid w:val="57D610E0"/>
    <w:rsid w:val="57DDF896"/>
    <w:rsid w:val="57E7D531"/>
    <w:rsid w:val="58121127"/>
    <w:rsid w:val="58143116"/>
    <w:rsid w:val="58146E0C"/>
    <w:rsid w:val="5818267D"/>
    <w:rsid w:val="5819CBAD"/>
    <w:rsid w:val="582780BD"/>
    <w:rsid w:val="5829D7C3"/>
    <w:rsid w:val="5851D8D3"/>
    <w:rsid w:val="5855B1E8"/>
    <w:rsid w:val="58615186"/>
    <w:rsid w:val="58699902"/>
    <w:rsid w:val="586DD618"/>
    <w:rsid w:val="5870A335"/>
    <w:rsid w:val="587CB7DD"/>
    <w:rsid w:val="587F1BF5"/>
    <w:rsid w:val="587FD9B2"/>
    <w:rsid w:val="588A374E"/>
    <w:rsid w:val="588EC119"/>
    <w:rsid w:val="58907884"/>
    <w:rsid w:val="589419D2"/>
    <w:rsid w:val="58A93B48"/>
    <w:rsid w:val="58BB0E46"/>
    <w:rsid w:val="58BB1846"/>
    <w:rsid w:val="58BCD346"/>
    <w:rsid w:val="58C05B88"/>
    <w:rsid w:val="58F07127"/>
    <w:rsid w:val="58F4D5B1"/>
    <w:rsid w:val="58F89212"/>
    <w:rsid w:val="58FA81FD"/>
    <w:rsid w:val="58FA8861"/>
    <w:rsid w:val="5909751F"/>
    <w:rsid w:val="590E016C"/>
    <w:rsid w:val="593D8901"/>
    <w:rsid w:val="593F5699"/>
    <w:rsid w:val="5941E404"/>
    <w:rsid w:val="59435C77"/>
    <w:rsid w:val="5947E9C3"/>
    <w:rsid w:val="595D8500"/>
    <w:rsid w:val="595FEA6D"/>
    <w:rsid w:val="596022DE"/>
    <w:rsid w:val="5961C75C"/>
    <w:rsid w:val="596EB236"/>
    <w:rsid w:val="597F5905"/>
    <w:rsid w:val="5984DFB4"/>
    <w:rsid w:val="5991A6C4"/>
    <w:rsid w:val="59969EC4"/>
    <w:rsid w:val="59A64803"/>
    <w:rsid w:val="59A66D20"/>
    <w:rsid w:val="59B19A34"/>
    <w:rsid w:val="59B3402F"/>
    <w:rsid w:val="59B999D5"/>
    <w:rsid w:val="59BBB83B"/>
    <w:rsid w:val="59CB296B"/>
    <w:rsid w:val="59CBEAE5"/>
    <w:rsid w:val="59CDF078"/>
    <w:rsid w:val="59DFE1D0"/>
    <w:rsid w:val="59E815C5"/>
    <w:rsid w:val="59E89EDF"/>
    <w:rsid w:val="59EE9220"/>
    <w:rsid w:val="59F50430"/>
    <w:rsid w:val="5A01DE9E"/>
    <w:rsid w:val="5A09D731"/>
    <w:rsid w:val="5A1501F4"/>
    <w:rsid w:val="5A163E4F"/>
    <w:rsid w:val="5A1BC1AD"/>
    <w:rsid w:val="5A1E2FEF"/>
    <w:rsid w:val="5A24D8BF"/>
    <w:rsid w:val="5A260680"/>
    <w:rsid w:val="5A29B92E"/>
    <w:rsid w:val="5A373F2B"/>
    <w:rsid w:val="5A3A6FEF"/>
    <w:rsid w:val="5A3D2CB1"/>
    <w:rsid w:val="5A48B698"/>
    <w:rsid w:val="5A4D9B6C"/>
    <w:rsid w:val="5A571DE6"/>
    <w:rsid w:val="5A68B891"/>
    <w:rsid w:val="5A6A372B"/>
    <w:rsid w:val="5A94C71A"/>
    <w:rsid w:val="5A9F4752"/>
    <w:rsid w:val="5AAB1674"/>
    <w:rsid w:val="5AB00506"/>
    <w:rsid w:val="5ABA9264"/>
    <w:rsid w:val="5ABAC150"/>
    <w:rsid w:val="5AC69D17"/>
    <w:rsid w:val="5AC733BB"/>
    <w:rsid w:val="5AC8AC2D"/>
    <w:rsid w:val="5ACBC126"/>
    <w:rsid w:val="5B0BA01C"/>
    <w:rsid w:val="5B16F94A"/>
    <w:rsid w:val="5B36E3A9"/>
    <w:rsid w:val="5B3F4D2B"/>
    <w:rsid w:val="5B41353E"/>
    <w:rsid w:val="5B5607C0"/>
    <w:rsid w:val="5B59F8F4"/>
    <w:rsid w:val="5B5B135F"/>
    <w:rsid w:val="5B64C97C"/>
    <w:rsid w:val="5B73089C"/>
    <w:rsid w:val="5B75266C"/>
    <w:rsid w:val="5B8C1CD6"/>
    <w:rsid w:val="5B931B2D"/>
    <w:rsid w:val="5B9E5B2A"/>
    <w:rsid w:val="5BBDDFB1"/>
    <w:rsid w:val="5BC1C1E5"/>
    <w:rsid w:val="5BCE602B"/>
    <w:rsid w:val="5BD4AC81"/>
    <w:rsid w:val="5BDC3ED6"/>
    <w:rsid w:val="5BE7CEFB"/>
    <w:rsid w:val="5BFBCCCC"/>
    <w:rsid w:val="5C175C98"/>
    <w:rsid w:val="5C1F1371"/>
    <w:rsid w:val="5C24C2A6"/>
    <w:rsid w:val="5C2C7471"/>
    <w:rsid w:val="5C2E1E60"/>
    <w:rsid w:val="5C383F32"/>
    <w:rsid w:val="5C400BD2"/>
    <w:rsid w:val="5C4C84A4"/>
    <w:rsid w:val="5C6355B9"/>
    <w:rsid w:val="5C6D7309"/>
    <w:rsid w:val="5C6ED425"/>
    <w:rsid w:val="5C6FCF72"/>
    <w:rsid w:val="5C7761B0"/>
    <w:rsid w:val="5C78690B"/>
    <w:rsid w:val="5C79C524"/>
    <w:rsid w:val="5C7D3621"/>
    <w:rsid w:val="5C98D0A6"/>
    <w:rsid w:val="5CA34B6C"/>
    <w:rsid w:val="5CAE3BFF"/>
    <w:rsid w:val="5CB4F8D1"/>
    <w:rsid w:val="5CBA4163"/>
    <w:rsid w:val="5CC231FE"/>
    <w:rsid w:val="5CC5240B"/>
    <w:rsid w:val="5CC60B91"/>
    <w:rsid w:val="5CC7D073"/>
    <w:rsid w:val="5CD01893"/>
    <w:rsid w:val="5CDA2820"/>
    <w:rsid w:val="5CDB6E48"/>
    <w:rsid w:val="5CDD2585"/>
    <w:rsid w:val="5CFE0757"/>
    <w:rsid w:val="5D03E737"/>
    <w:rsid w:val="5D117C72"/>
    <w:rsid w:val="5D11B337"/>
    <w:rsid w:val="5D2036B6"/>
    <w:rsid w:val="5D251378"/>
    <w:rsid w:val="5D3973E8"/>
    <w:rsid w:val="5D416F64"/>
    <w:rsid w:val="5D42E478"/>
    <w:rsid w:val="5D54A0B4"/>
    <w:rsid w:val="5D56A1DA"/>
    <w:rsid w:val="5D58E854"/>
    <w:rsid w:val="5D639A6B"/>
    <w:rsid w:val="5D6B9DE2"/>
    <w:rsid w:val="5D75A7E5"/>
    <w:rsid w:val="5D7C407C"/>
    <w:rsid w:val="5D7D7C08"/>
    <w:rsid w:val="5D989B64"/>
    <w:rsid w:val="5D9B3D9F"/>
    <w:rsid w:val="5DC71153"/>
    <w:rsid w:val="5DC79B6D"/>
    <w:rsid w:val="5DCD3B9B"/>
    <w:rsid w:val="5DD2EF0F"/>
    <w:rsid w:val="5DF7F3E4"/>
    <w:rsid w:val="5DFCAD7B"/>
    <w:rsid w:val="5DFE4B18"/>
    <w:rsid w:val="5E05C11C"/>
    <w:rsid w:val="5E0A8FD5"/>
    <w:rsid w:val="5E0C5F1A"/>
    <w:rsid w:val="5E2AEADE"/>
    <w:rsid w:val="5E370456"/>
    <w:rsid w:val="5E3CF9D2"/>
    <w:rsid w:val="5E4244AE"/>
    <w:rsid w:val="5E486DBA"/>
    <w:rsid w:val="5E523AED"/>
    <w:rsid w:val="5E561B03"/>
    <w:rsid w:val="5E56C4EF"/>
    <w:rsid w:val="5E6A5E42"/>
    <w:rsid w:val="5E6C914B"/>
    <w:rsid w:val="5E6ED46C"/>
    <w:rsid w:val="5E73662D"/>
    <w:rsid w:val="5E8778CE"/>
    <w:rsid w:val="5E8ACCF8"/>
    <w:rsid w:val="5E958CB6"/>
    <w:rsid w:val="5E98A768"/>
    <w:rsid w:val="5E9FB070"/>
    <w:rsid w:val="5EAE4D42"/>
    <w:rsid w:val="5EAFB357"/>
    <w:rsid w:val="5EB4F8CD"/>
    <w:rsid w:val="5EC88297"/>
    <w:rsid w:val="5ECB84D4"/>
    <w:rsid w:val="5ECF6699"/>
    <w:rsid w:val="5ED905A4"/>
    <w:rsid w:val="5EDB6501"/>
    <w:rsid w:val="5EDC8535"/>
    <w:rsid w:val="5F0127F4"/>
    <w:rsid w:val="5F0A1C31"/>
    <w:rsid w:val="5F0C76C2"/>
    <w:rsid w:val="5F0CC59D"/>
    <w:rsid w:val="5F0DE112"/>
    <w:rsid w:val="5F1B7E46"/>
    <w:rsid w:val="5F4C95EB"/>
    <w:rsid w:val="5F4D6817"/>
    <w:rsid w:val="5F58829F"/>
    <w:rsid w:val="5F5A78AE"/>
    <w:rsid w:val="5F66A502"/>
    <w:rsid w:val="5F6A3E53"/>
    <w:rsid w:val="5F6D2B03"/>
    <w:rsid w:val="5F891201"/>
    <w:rsid w:val="5F929DB6"/>
    <w:rsid w:val="5F92BE9D"/>
    <w:rsid w:val="5F9966E4"/>
    <w:rsid w:val="5FA39B11"/>
    <w:rsid w:val="5FA93B48"/>
    <w:rsid w:val="5FACBD79"/>
    <w:rsid w:val="5FB2C646"/>
    <w:rsid w:val="5FB39B71"/>
    <w:rsid w:val="5FB471A5"/>
    <w:rsid w:val="5FBB92BC"/>
    <w:rsid w:val="5FBFB802"/>
    <w:rsid w:val="5FC4D619"/>
    <w:rsid w:val="5FCD3945"/>
    <w:rsid w:val="5FD9F18A"/>
    <w:rsid w:val="5FDCCFED"/>
    <w:rsid w:val="5FE99BF2"/>
    <w:rsid w:val="5FECEDF3"/>
    <w:rsid w:val="60081351"/>
    <w:rsid w:val="60257FD1"/>
    <w:rsid w:val="60325744"/>
    <w:rsid w:val="6033E427"/>
    <w:rsid w:val="6053DA32"/>
    <w:rsid w:val="605873E3"/>
    <w:rsid w:val="605B9A94"/>
    <w:rsid w:val="606D158C"/>
    <w:rsid w:val="606D770E"/>
    <w:rsid w:val="6073EF1A"/>
    <w:rsid w:val="607C0BA6"/>
    <w:rsid w:val="6089AB42"/>
    <w:rsid w:val="608AA087"/>
    <w:rsid w:val="609471CD"/>
    <w:rsid w:val="6096EEE9"/>
    <w:rsid w:val="60B0995F"/>
    <w:rsid w:val="60B1E069"/>
    <w:rsid w:val="60C13AAA"/>
    <w:rsid w:val="60D7A532"/>
    <w:rsid w:val="60E08A85"/>
    <w:rsid w:val="60E3B89C"/>
    <w:rsid w:val="60EB9C4F"/>
    <w:rsid w:val="60EBC06D"/>
    <w:rsid w:val="60F41F3B"/>
    <w:rsid w:val="60F926BB"/>
    <w:rsid w:val="60FB6306"/>
    <w:rsid w:val="6100C678"/>
    <w:rsid w:val="61054FFE"/>
    <w:rsid w:val="61062B5A"/>
    <w:rsid w:val="61072779"/>
    <w:rsid w:val="6111211F"/>
    <w:rsid w:val="6111CC36"/>
    <w:rsid w:val="6112C8E4"/>
    <w:rsid w:val="611B156A"/>
    <w:rsid w:val="6127A2BA"/>
    <w:rsid w:val="612A7208"/>
    <w:rsid w:val="612B5299"/>
    <w:rsid w:val="613AF597"/>
    <w:rsid w:val="614002EA"/>
    <w:rsid w:val="6141041E"/>
    <w:rsid w:val="6142BA7D"/>
    <w:rsid w:val="61484CF6"/>
    <w:rsid w:val="61492103"/>
    <w:rsid w:val="61549923"/>
    <w:rsid w:val="615BC617"/>
    <w:rsid w:val="615E4C70"/>
    <w:rsid w:val="616417D5"/>
    <w:rsid w:val="6167DB08"/>
    <w:rsid w:val="617BED48"/>
    <w:rsid w:val="617D02F0"/>
    <w:rsid w:val="6184FEE1"/>
    <w:rsid w:val="619CEBAA"/>
    <w:rsid w:val="61A19A0E"/>
    <w:rsid w:val="61B9F7DF"/>
    <w:rsid w:val="61BC088D"/>
    <w:rsid w:val="61BD7005"/>
    <w:rsid w:val="61CDF920"/>
    <w:rsid w:val="61D98F28"/>
    <w:rsid w:val="61EBB26B"/>
    <w:rsid w:val="61F7ECB7"/>
    <w:rsid w:val="61F8BF5D"/>
    <w:rsid w:val="620962BC"/>
    <w:rsid w:val="620F5A50"/>
    <w:rsid w:val="6220499F"/>
    <w:rsid w:val="62292D67"/>
    <w:rsid w:val="6229D902"/>
    <w:rsid w:val="623232E5"/>
    <w:rsid w:val="6233A94A"/>
    <w:rsid w:val="6239D6A3"/>
    <w:rsid w:val="623DD8D8"/>
    <w:rsid w:val="623ECD1F"/>
    <w:rsid w:val="62408325"/>
    <w:rsid w:val="6246C05E"/>
    <w:rsid w:val="624971A5"/>
    <w:rsid w:val="624C4F5F"/>
    <w:rsid w:val="62628264"/>
    <w:rsid w:val="626484A3"/>
    <w:rsid w:val="627C1B6B"/>
    <w:rsid w:val="627CFDE2"/>
    <w:rsid w:val="627FFABE"/>
    <w:rsid w:val="6284757B"/>
    <w:rsid w:val="62874609"/>
    <w:rsid w:val="62902361"/>
    <w:rsid w:val="62918225"/>
    <w:rsid w:val="62B509C0"/>
    <w:rsid w:val="62BA3B27"/>
    <w:rsid w:val="62BD6212"/>
    <w:rsid w:val="62BD8A8B"/>
    <w:rsid w:val="62C2711E"/>
    <w:rsid w:val="62CEF638"/>
    <w:rsid w:val="62D8A8F9"/>
    <w:rsid w:val="62DAD72C"/>
    <w:rsid w:val="62DDBFB8"/>
    <w:rsid w:val="62E054D7"/>
    <w:rsid w:val="62E7C5DC"/>
    <w:rsid w:val="62E8F580"/>
    <w:rsid w:val="62EE0383"/>
    <w:rsid w:val="62EE7281"/>
    <w:rsid w:val="62EF0052"/>
    <w:rsid w:val="62F1DED4"/>
    <w:rsid w:val="62F69860"/>
    <w:rsid w:val="62F74054"/>
    <w:rsid w:val="62FBB173"/>
    <w:rsid w:val="62FDE76A"/>
    <w:rsid w:val="62FE3A5D"/>
    <w:rsid w:val="63026D39"/>
    <w:rsid w:val="6308AC40"/>
    <w:rsid w:val="63243EF6"/>
    <w:rsid w:val="6326975C"/>
    <w:rsid w:val="632D5B6B"/>
    <w:rsid w:val="633EC899"/>
    <w:rsid w:val="6349F8F3"/>
    <w:rsid w:val="6354B4CF"/>
    <w:rsid w:val="63589776"/>
    <w:rsid w:val="635EFBD5"/>
    <w:rsid w:val="63659EDE"/>
    <w:rsid w:val="6367EED6"/>
    <w:rsid w:val="637D0F19"/>
    <w:rsid w:val="6384F851"/>
    <w:rsid w:val="63A38922"/>
    <w:rsid w:val="63A9FE0D"/>
    <w:rsid w:val="63ACB2F4"/>
    <w:rsid w:val="63B63C1E"/>
    <w:rsid w:val="63B648FE"/>
    <w:rsid w:val="63B86748"/>
    <w:rsid w:val="63BA2F25"/>
    <w:rsid w:val="63C43321"/>
    <w:rsid w:val="63CFA839"/>
    <w:rsid w:val="63D2769E"/>
    <w:rsid w:val="63D763E0"/>
    <w:rsid w:val="63F9661E"/>
    <w:rsid w:val="6402183D"/>
    <w:rsid w:val="640999F4"/>
    <w:rsid w:val="640F35BC"/>
    <w:rsid w:val="64113341"/>
    <w:rsid w:val="641B1E89"/>
    <w:rsid w:val="642BF3C2"/>
    <w:rsid w:val="642D2209"/>
    <w:rsid w:val="642FB873"/>
    <w:rsid w:val="643BD67C"/>
    <w:rsid w:val="64487932"/>
    <w:rsid w:val="645517A5"/>
    <w:rsid w:val="64556073"/>
    <w:rsid w:val="64596E85"/>
    <w:rsid w:val="6460E3DA"/>
    <w:rsid w:val="64639C5A"/>
    <w:rsid w:val="64650867"/>
    <w:rsid w:val="6468107D"/>
    <w:rsid w:val="646DA2DD"/>
    <w:rsid w:val="646E83DD"/>
    <w:rsid w:val="647608D9"/>
    <w:rsid w:val="64761AC0"/>
    <w:rsid w:val="647E74C1"/>
    <w:rsid w:val="648B678D"/>
    <w:rsid w:val="6491A106"/>
    <w:rsid w:val="649D2E4F"/>
    <w:rsid w:val="649DB3E8"/>
    <w:rsid w:val="64A294B5"/>
    <w:rsid w:val="64A876BC"/>
    <w:rsid w:val="64AC12D3"/>
    <w:rsid w:val="64B87222"/>
    <w:rsid w:val="64C2321E"/>
    <w:rsid w:val="64C7358F"/>
    <w:rsid w:val="64CF82A4"/>
    <w:rsid w:val="64E178C1"/>
    <w:rsid w:val="64F32F90"/>
    <w:rsid w:val="64F452D5"/>
    <w:rsid w:val="64F9BE43"/>
    <w:rsid w:val="64FACC8C"/>
    <w:rsid w:val="64FC026A"/>
    <w:rsid w:val="65102897"/>
    <w:rsid w:val="6510EAE6"/>
    <w:rsid w:val="65136E84"/>
    <w:rsid w:val="65276161"/>
    <w:rsid w:val="6539ED3D"/>
    <w:rsid w:val="653C6D3B"/>
    <w:rsid w:val="654679ED"/>
    <w:rsid w:val="654ACA9A"/>
    <w:rsid w:val="655369CC"/>
    <w:rsid w:val="65557191"/>
    <w:rsid w:val="65569A09"/>
    <w:rsid w:val="6557BCE8"/>
    <w:rsid w:val="6557BFE6"/>
    <w:rsid w:val="65675693"/>
    <w:rsid w:val="656CF000"/>
    <w:rsid w:val="657A09A5"/>
    <w:rsid w:val="658276EB"/>
    <w:rsid w:val="65883011"/>
    <w:rsid w:val="65A499FA"/>
    <w:rsid w:val="65A55C90"/>
    <w:rsid w:val="65A5DC1A"/>
    <w:rsid w:val="65A67850"/>
    <w:rsid w:val="65B3BA2B"/>
    <w:rsid w:val="65BF0EA1"/>
    <w:rsid w:val="65C451A1"/>
    <w:rsid w:val="65C88A9C"/>
    <w:rsid w:val="65C94BE9"/>
    <w:rsid w:val="65E38ADE"/>
    <w:rsid w:val="65E89AE6"/>
    <w:rsid w:val="65EEA092"/>
    <w:rsid w:val="65F1592F"/>
    <w:rsid w:val="66034853"/>
    <w:rsid w:val="66049716"/>
    <w:rsid w:val="660BDD33"/>
    <w:rsid w:val="6610DDD7"/>
    <w:rsid w:val="66120D0C"/>
    <w:rsid w:val="66150A42"/>
    <w:rsid w:val="662A50AA"/>
    <w:rsid w:val="663788F8"/>
    <w:rsid w:val="663BE4E5"/>
    <w:rsid w:val="663DBEC5"/>
    <w:rsid w:val="663F3E8C"/>
    <w:rsid w:val="66407B7C"/>
    <w:rsid w:val="6655FB12"/>
    <w:rsid w:val="665CA24E"/>
    <w:rsid w:val="665CFE96"/>
    <w:rsid w:val="665DD940"/>
    <w:rsid w:val="666D5AF9"/>
    <w:rsid w:val="6670973A"/>
    <w:rsid w:val="6683D4E7"/>
    <w:rsid w:val="668A9E28"/>
    <w:rsid w:val="668B0F2C"/>
    <w:rsid w:val="669303DB"/>
    <w:rsid w:val="6695ED05"/>
    <w:rsid w:val="669C4610"/>
    <w:rsid w:val="669FA23D"/>
    <w:rsid w:val="66AA717B"/>
    <w:rsid w:val="66AEF612"/>
    <w:rsid w:val="66B23BC0"/>
    <w:rsid w:val="66C87A2D"/>
    <w:rsid w:val="66CE8EAD"/>
    <w:rsid w:val="66D54BFB"/>
    <w:rsid w:val="66D5C397"/>
    <w:rsid w:val="66D67AEB"/>
    <w:rsid w:val="66D6EA2A"/>
    <w:rsid w:val="66E0A7FB"/>
    <w:rsid w:val="66EBE033"/>
    <w:rsid w:val="66F61178"/>
    <w:rsid w:val="66FBA112"/>
    <w:rsid w:val="66FBC6B2"/>
    <w:rsid w:val="670129FA"/>
    <w:rsid w:val="6702C44F"/>
    <w:rsid w:val="670D47C6"/>
    <w:rsid w:val="6714F7A4"/>
    <w:rsid w:val="6728E5FE"/>
    <w:rsid w:val="67342486"/>
    <w:rsid w:val="674248B1"/>
    <w:rsid w:val="6745E7F9"/>
    <w:rsid w:val="67464630"/>
    <w:rsid w:val="6748CF26"/>
    <w:rsid w:val="674F6C72"/>
    <w:rsid w:val="6759E7F9"/>
    <w:rsid w:val="675A340C"/>
    <w:rsid w:val="67645F4D"/>
    <w:rsid w:val="676CC404"/>
    <w:rsid w:val="67737C30"/>
    <w:rsid w:val="67788A92"/>
    <w:rsid w:val="67796135"/>
    <w:rsid w:val="677CFE79"/>
    <w:rsid w:val="6788629B"/>
    <w:rsid w:val="679C64AA"/>
    <w:rsid w:val="679DBFA9"/>
    <w:rsid w:val="67A35E72"/>
    <w:rsid w:val="67AF68FE"/>
    <w:rsid w:val="67B1918C"/>
    <w:rsid w:val="67B5D033"/>
    <w:rsid w:val="67C4AC63"/>
    <w:rsid w:val="67C58319"/>
    <w:rsid w:val="67C998BC"/>
    <w:rsid w:val="67CAA2F7"/>
    <w:rsid w:val="67CEA033"/>
    <w:rsid w:val="67D02B3E"/>
    <w:rsid w:val="67D9DD11"/>
    <w:rsid w:val="67DC913A"/>
    <w:rsid w:val="67DFEC99"/>
    <w:rsid w:val="67E51D2D"/>
    <w:rsid w:val="67EED07A"/>
    <w:rsid w:val="67F372D8"/>
    <w:rsid w:val="67F559E8"/>
    <w:rsid w:val="6804D854"/>
    <w:rsid w:val="6810A95D"/>
    <w:rsid w:val="68157822"/>
    <w:rsid w:val="68185F56"/>
    <w:rsid w:val="681B3EFE"/>
    <w:rsid w:val="68232A5F"/>
    <w:rsid w:val="6825518D"/>
    <w:rsid w:val="68324266"/>
    <w:rsid w:val="6833A544"/>
    <w:rsid w:val="683B138F"/>
    <w:rsid w:val="683F0C5D"/>
    <w:rsid w:val="684C7B9F"/>
    <w:rsid w:val="685FDD13"/>
    <w:rsid w:val="68653A8D"/>
    <w:rsid w:val="686AA2CA"/>
    <w:rsid w:val="68714720"/>
    <w:rsid w:val="687A7C1A"/>
    <w:rsid w:val="6880312D"/>
    <w:rsid w:val="688DB982"/>
    <w:rsid w:val="68A28522"/>
    <w:rsid w:val="68A554B8"/>
    <w:rsid w:val="68A5CC86"/>
    <w:rsid w:val="68B38395"/>
    <w:rsid w:val="68B3A937"/>
    <w:rsid w:val="68BFD4E7"/>
    <w:rsid w:val="68C38D0B"/>
    <w:rsid w:val="68CB6AF4"/>
    <w:rsid w:val="68CEEC95"/>
    <w:rsid w:val="68D39C5E"/>
    <w:rsid w:val="68D579AA"/>
    <w:rsid w:val="68DA1F1B"/>
    <w:rsid w:val="68DC0FF6"/>
    <w:rsid w:val="68F6BF6D"/>
    <w:rsid w:val="68FADCDB"/>
    <w:rsid w:val="690F5563"/>
    <w:rsid w:val="692DD86F"/>
    <w:rsid w:val="694098A1"/>
    <w:rsid w:val="6945CE87"/>
    <w:rsid w:val="6948009F"/>
    <w:rsid w:val="694F10F1"/>
    <w:rsid w:val="6978C7F5"/>
    <w:rsid w:val="6986DB1C"/>
    <w:rsid w:val="698887C0"/>
    <w:rsid w:val="69A24E5A"/>
    <w:rsid w:val="69B32064"/>
    <w:rsid w:val="69CBBF0C"/>
    <w:rsid w:val="69CFF5F6"/>
    <w:rsid w:val="69E2A33C"/>
    <w:rsid w:val="69F30365"/>
    <w:rsid w:val="69F94799"/>
    <w:rsid w:val="69FC168D"/>
    <w:rsid w:val="69FEE41A"/>
    <w:rsid w:val="6A01B898"/>
    <w:rsid w:val="6A09DC33"/>
    <w:rsid w:val="6A120D11"/>
    <w:rsid w:val="6A1402C9"/>
    <w:rsid w:val="6A3AAC7B"/>
    <w:rsid w:val="6A4E8FAD"/>
    <w:rsid w:val="6A5B268A"/>
    <w:rsid w:val="6A5E5913"/>
    <w:rsid w:val="6A5FEDE6"/>
    <w:rsid w:val="6A66AFE0"/>
    <w:rsid w:val="6A682149"/>
    <w:rsid w:val="6A799A84"/>
    <w:rsid w:val="6A8E7705"/>
    <w:rsid w:val="6A9986F3"/>
    <w:rsid w:val="6A9F7E74"/>
    <w:rsid w:val="6AA7FD0D"/>
    <w:rsid w:val="6AB6353C"/>
    <w:rsid w:val="6AB91866"/>
    <w:rsid w:val="6ACF3192"/>
    <w:rsid w:val="6AD85E52"/>
    <w:rsid w:val="6AE3C6BA"/>
    <w:rsid w:val="6AE4C5C7"/>
    <w:rsid w:val="6AF37379"/>
    <w:rsid w:val="6AF720A3"/>
    <w:rsid w:val="6AFEA564"/>
    <w:rsid w:val="6B0CD36E"/>
    <w:rsid w:val="6B177A2D"/>
    <w:rsid w:val="6B1DFCD3"/>
    <w:rsid w:val="6B234BE5"/>
    <w:rsid w:val="6B3172B5"/>
    <w:rsid w:val="6B4353AA"/>
    <w:rsid w:val="6B4456AC"/>
    <w:rsid w:val="6B5A6F90"/>
    <w:rsid w:val="6B631DA4"/>
    <w:rsid w:val="6B6D8BC0"/>
    <w:rsid w:val="6B80FCAF"/>
    <w:rsid w:val="6B82C338"/>
    <w:rsid w:val="6B863717"/>
    <w:rsid w:val="6B8BD804"/>
    <w:rsid w:val="6B9091DB"/>
    <w:rsid w:val="6B930862"/>
    <w:rsid w:val="6B9FD474"/>
    <w:rsid w:val="6BAF487B"/>
    <w:rsid w:val="6BBA5AC7"/>
    <w:rsid w:val="6BCB07A6"/>
    <w:rsid w:val="6BCD5760"/>
    <w:rsid w:val="6BE292D2"/>
    <w:rsid w:val="6BF28CF3"/>
    <w:rsid w:val="6C07857F"/>
    <w:rsid w:val="6C15B9D4"/>
    <w:rsid w:val="6C40CA9A"/>
    <w:rsid w:val="6C506302"/>
    <w:rsid w:val="6C5CE7D5"/>
    <w:rsid w:val="6C602350"/>
    <w:rsid w:val="6C65AFBE"/>
    <w:rsid w:val="6C6654B0"/>
    <w:rsid w:val="6C683146"/>
    <w:rsid w:val="6C6E0AB9"/>
    <w:rsid w:val="6C6F1B79"/>
    <w:rsid w:val="6C731B9B"/>
    <w:rsid w:val="6C7A51AE"/>
    <w:rsid w:val="6C830FE8"/>
    <w:rsid w:val="6C86EF1C"/>
    <w:rsid w:val="6C8ED4D5"/>
    <w:rsid w:val="6C981E6D"/>
    <w:rsid w:val="6CA19568"/>
    <w:rsid w:val="6CA49E2A"/>
    <w:rsid w:val="6CA6778E"/>
    <w:rsid w:val="6CAB8070"/>
    <w:rsid w:val="6CAC3D41"/>
    <w:rsid w:val="6CAFEBA9"/>
    <w:rsid w:val="6CB3A433"/>
    <w:rsid w:val="6CB43EA0"/>
    <w:rsid w:val="6CB8C826"/>
    <w:rsid w:val="6CBCB0D4"/>
    <w:rsid w:val="6CC72740"/>
    <w:rsid w:val="6CCB0AE8"/>
    <w:rsid w:val="6CCBF0A3"/>
    <w:rsid w:val="6CDAFEBB"/>
    <w:rsid w:val="6CE97F0D"/>
    <w:rsid w:val="6CEE4E6E"/>
    <w:rsid w:val="6CF43DCC"/>
    <w:rsid w:val="6D062255"/>
    <w:rsid w:val="6D0DB857"/>
    <w:rsid w:val="6D1A8E42"/>
    <w:rsid w:val="6D1C115D"/>
    <w:rsid w:val="6D20106B"/>
    <w:rsid w:val="6D210083"/>
    <w:rsid w:val="6D249514"/>
    <w:rsid w:val="6D2C68A8"/>
    <w:rsid w:val="6D2F64AD"/>
    <w:rsid w:val="6D31152C"/>
    <w:rsid w:val="6D34492E"/>
    <w:rsid w:val="6D3ADA8C"/>
    <w:rsid w:val="6D3FC015"/>
    <w:rsid w:val="6D465D67"/>
    <w:rsid w:val="6D4C36CB"/>
    <w:rsid w:val="6D5088DC"/>
    <w:rsid w:val="6D645D3F"/>
    <w:rsid w:val="6D67C6BF"/>
    <w:rsid w:val="6D696E45"/>
    <w:rsid w:val="6D74D0AD"/>
    <w:rsid w:val="6D76E43E"/>
    <w:rsid w:val="6D79017C"/>
    <w:rsid w:val="6D94A3BA"/>
    <w:rsid w:val="6D9B3643"/>
    <w:rsid w:val="6DAAFA37"/>
    <w:rsid w:val="6DADBDC7"/>
    <w:rsid w:val="6DAF400B"/>
    <w:rsid w:val="6DB54197"/>
    <w:rsid w:val="6DC52051"/>
    <w:rsid w:val="6DCA1A94"/>
    <w:rsid w:val="6DD4878F"/>
    <w:rsid w:val="6DD7A55E"/>
    <w:rsid w:val="6DDC9056"/>
    <w:rsid w:val="6DEC13BF"/>
    <w:rsid w:val="6DF213AB"/>
    <w:rsid w:val="6DF6F80E"/>
    <w:rsid w:val="6E01696A"/>
    <w:rsid w:val="6E10AA14"/>
    <w:rsid w:val="6E169E07"/>
    <w:rsid w:val="6E25A6CB"/>
    <w:rsid w:val="6E2BE34B"/>
    <w:rsid w:val="6E35AEAE"/>
    <w:rsid w:val="6E45F6E8"/>
    <w:rsid w:val="6E499924"/>
    <w:rsid w:val="6E581C0F"/>
    <w:rsid w:val="6E5E3EA4"/>
    <w:rsid w:val="6E62CF11"/>
    <w:rsid w:val="6E67E842"/>
    <w:rsid w:val="6E68EB25"/>
    <w:rsid w:val="6E6EC906"/>
    <w:rsid w:val="6E6F61DB"/>
    <w:rsid w:val="6E7AA59D"/>
    <w:rsid w:val="6E801480"/>
    <w:rsid w:val="6E891231"/>
    <w:rsid w:val="6E962002"/>
    <w:rsid w:val="6E97A84B"/>
    <w:rsid w:val="6E98C86F"/>
    <w:rsid w:val="6EA1DD17"/>
    <w:rsid w:val="6EA29B8C"/>
    <w:rsid w:val="6EA5C2F9"/>
    <w:rsid w:val="6EBB1897"/>
    <w:rsid w:val="6EBF69BB"/>
    <w:rsid w:val="6EC3ABC4"/>
    <w:rsid w:val="6EC79B25"/>
    <w:rsid w:val="6ECFBA81"/>
    <w:rsid w:val="6ED1F8BE"/>
    <w:rsid w:val="6EDB924E"/>
    <w:rsid w:val="6EE67EB1"/>
    <w:rsid w:val="6EF2465A"/>
    <w:rsid w:val="6F069FA2"/>
    <w:rsid w:val="6F12CA05"/>
    <w:rsid w:val="6F1DAF74"/>
    <w:rsid w:val="6F25793D"/>
    <w:rsid w:val="6F32B45A"/>
    <w:rsid w:val="6F346257"/>
    <w:rsid w:val="6F417616"/>
    <w:rsid w:val="6F44C4D1"/>
    <w:rsid w:val="6F467F39"/>
    <w:rsid w:val="6F51A9FD"/>
    <w:rsid w:val="6F5D0523"/>
    <w:rsid w:val="6F638D33"/>
    <w:rsid w:val="6F6590F9"/>
    <w:rsid w:val="6F6E14FC"/>
    <w:rsid w:val="6F741394"/>
    <w:rsid w:val="6F78801E"/>
    <w:rsid w:val="6F7DCB16"/>
    <w:rsid w:val="6F7FB47A"/>
    <w:rsid w:val="6F86550D"/>
    <w:rsid w:val="6F8FA4B6"/>
    <w:rsid w:val="6F98853B"/>
    <w:rsid w:val="6F9B127E"/>
    <w:rsid w:val="6F9B1AD1"/>
    <w:rsid w:val="6FA29A62"/>
    <w:rsid w:val="6FA523F2"/>
    <w:rsid w:val="6FA650FB"/>
    <w:rsid w:val="6FA8F699"/>
    <w:rsid w:val="6FAC56DE"/>
    <w:rsid w:val="6FB80419"/>
    <w:rsid w:val="6FDA211C"/>
    <w:rsid w:val="6FDD46E6"/>
    <w:rsid w:val="6FE60242"/>
    <w:rsid w:val="6FE99FBA"/>
    <w:rsid w:val="6FF3EE46"/>
    <w:rsid w:val="6FF77045"/>
    <w:rsid w:val="7005BA2F"/>
    <w:rsid w:val="70192D6C"/>
    <w:rsid w:val="701A8B73"/>
    <w:rsid w:val="701ED131"/>
    <w:rsid w:val="701FCD50"/>
    <w:rsid w:val="70547C81"/>
    <w:rsid w:val="7066AF30"/>
    <w:rsid w:val="70692CED"/>
    <w:rsid w:val="70694DC5"/>
    <w:rsid w:val="70763806"/>
    <w:rsid w:val="707B157C"/>
    <w:rsid w:val="707D5278"/>
    <w:rsid w:val="708A2544"/>
    <w:rsid w:val="70911602"/>
    <w:rsid w:val="70981E68"/>
    <w:rsid w:val="70994CB9"/>
    <w:rsid w:val="709A1BFB"/>
    <w:rsid w:val="709AB032"/>
    <w:rsid w:val="70B8D9CB"/>
    <w:rsid w:val="70BCCE88"/>
    <w:rsid w:val="70C5EED7"/>
    <w:rsid w:val="70C78C3D"/>
    <w:rsid w:val="70D25118"/>
    <w:rsid w:val="70D5F164"/>
    <w:rsid w:val="70DA1AA9"/>
    <w:rsid w:val="70DEC9AE"/>
    <w:rsid w:val="70EC32C7"/>
    <w:rsid w:val="70EFAAAB"/>
    <w:rsid w:val="71060733"/>
    <w:rsid w:val="71126450"/>
    <w:rsid w:val="71184780"/>
    <w:rsid w:val="7123DA5A"/>
    <w:rsid w:val="712B91BD"/>
    <w:rsid w:val="712B9E9D"/>
    <w:rsid w:val="713070B6"/>
    <w:rsid w:val="713B30F0"/>
    <w:rsid w:val="713BC3E7"/>
    <w:rsid w:val="714ED755"/>
    <w:rsid w:val="7163547C"/>
    <w:rsid w:val="716C0C20"/>
    <w:rsid w:val="716CB7F8"/>
    <w:rsid w:val="716E20E8"/>
    <w:rsid w:val="7179454B"/>
    <w:rsid w:val="718F3E7B"/>
    <w:rsid w:val="7195954B"/>
    <w:rsid w:val="7196DDC3"/>
    <w:rsid w:val="719AF637"/>
    <w:rsid w:val="719E4E94"/>
    <w:rsid w:val="71A25D59"/>
    <w:rsid w:val="71A9B6FE"/>
    <w:rsid w:val="71C9A854"/>
    <w:rsid w:val="71CB3574"/>
    <w:rsid w:val="71D20B94"/>
    <w:rsid w:val="71D924AC"/>
    <w:rsid w:val="71DB1976"/>
    <w:rsid w:val="71E1BAC4"/>
    <w:rsid w:val="71E272F8"/>
    <w:rsid w:val="71F33326"/>
    <w:rsid w:val="71F3CE1F"/>
    <w:rsid w:val="7203CF6E"/>
    <w:rsid w:val="72185D52"/>
    <w:rsid w:val="72267100"/>
    <w:rsid w:val="722A7301"/>
    <w:rsid w:val="722F0010"/>
    <w:rsid w:val="723B175B"/>
    <w:rsid w:val="723DF766"/>
    <w:rsid w:val="72405004"/>
    <w:rsid w:val="724D58E9"/>
    <w:rsid w:val="725DA5C2"/>
    <w:rsid w:val="7263B427"/>
    <w:rsid w:val="726A2D88"/>
    <w:rsid w:val="72715809"/>
    <w:rsid w:val="727B8FF3"/>
    <w:rsid w:val="72960DFC"/>
    <w:rsid w:val="729D8171"/>
    <w:rsid w:val="72A20F36"/>
    <w:rsid w:val="72A34D33"/>
    <w:rsid w:val="72A589B1"/>
    <w:rsid w:val="72AE34B1"/>
    <w:rsid w:val="72B0510B"/>
    <w:rsid w:val="72B83CB7"/>
    <w:rsid w:val="72CFC990"/>
    <w:rsid w:val="72D15297"/>
    <w:rsid w:val="72D2735F"/>
    <w:rsid w:val="72D671E6"/>
    <w:rsid w:val="72D97034"/>
    <w:rsid w:val="72ED74E5"/>
    <w:rsid w:val="72F83471"/>
    <w:rsid w:val="72F9BC75"/>
    <w:rsid w:val="72FBDF77"/>
    <w:rsid w:val="72FFAFA4"/>
    <w:rsid w:val="73044331"/>
    <w:rsid w:val="730691C3"/>
    <w:rsid w:val="73269074"/>
    <w:rsid w:val="73347EE4"/>
    <w:rsid w:val="733887E9"/>
    <w:rsid w:val="734400E4"/>
    <w:rsid w:val="73448325"/>
    <w:rsid w:val="734DA686"/>
    <w:rsid w:val="734E7BFD"/>
    <w:rsid w:val="7356D687"/>
    <w:rsid w:val="736101D4"/>
    <w:rsid w:val="73610705"/>
    <w:rsid w:val="737476D6"/>
    <w:rsid w:val="73861B6E"/>
    <w:rsid w:val="7389EB94"/>
    <w:rsid w:val="738BB8F2"/>
    <w:rsid w:val="738DFF56"/>
    <w:rsid w:val="7391E622"/>
    <w:rsid w:val="73A012DA"/>
    <w:rsid w:val="73A9D843"/>
    <w:rsid w:val="73AFDB07"/>
    <w:rsid w:val="73B5B983"/>
    <w:rsid w:val="73BDC7B2"/>
    <w:rsid w:val="73BDF230"/>
    <w:rsid w:val="73C83C9B"/>
    <w:rsid w:val="73D34847"/>
    <w:rsid w:val="73D53723"/>
    <w:rsid w:val="73DF45F7"/>
    <w:rsid w:val="73E2A2B2"/>
    <w:rsid w:val="73E2FE6E"/>
    <w:rsid w:val="73E48C76"/>
    <w:rsid w:val="73E5E7BB"/>
    <w:rsid w:val="73E76216"/>
    <w:rsid w:val="73EFA234"/>
    <w:rsid w:val="73F29927"/>
    <w:rsid w:val="740127C8"/>
    <w:rsid w:val="7401563C"/>
    <w:rsid w:val="7407CDAD"/>
    <w:rsid w:val="7410D24A"/>
    <w:rsid w:val="74144DBF"/>
    <w:rsid w:val="74198DB4"/>
    <w:rsid w:val="74215F39"/>
    <w:rsid w:val="742B9B1B"/>
    <w:rsid w:val="742C145B"/>
    <w:rsid w:val="743991BA"/>
    <w:rsid w:val="743DF7FF"/>
    <w:rsid w:val="74421D97"/>
    <w:rsid w:val="7442347E"/>
    <w:rsid w:val="74516278"/>
    <w:rsid w:val="745EB5DE"/>
    <w:rsid w:val="7473AEA0"/>
    <w:rsid w:val="74746F79"/>
    <w:rsid w:val="747D8FAB"/>
    <w:rsid w:val="7480E1A1"/>
    <w:rsid w:val="74835380"/>
    <w:rsid w:val="7488D0F1"/>
    <w:rsid w:val="749136B8"/>
    <w:rsid w:val="7491C018"/>
    <w:rsid w:val="74ABD0B3"/>
    <w:rsid w:val="74BEB2C8"/>
    <w:rsid w:val="74D105EB"/>
    <w:rsid w:val="74D1A36E"/>
    <w:rsid w:val="74D66078"/>
    <w:rsid w:val="74FD791A"/>
    <w:rsid w:val="75036892"/>
    <w:rsid w:val="7503D01D"/>
    <w:rsid w:val="750BE4ED"/>
    <w:rsid w:val="751A0139"/>
    <w:rsid w:val="751B05CE"/>
    <w:rsid w:val="752041A2"/>
    <w:rsid w:val="75266F2F"/>
    <w:rsid w:val="75281303"/>
    <w:rsid w:val="75338E3D"/>
    <w:rsid w:val="75405DE1"/>
    <w:rsid w:val="754397DF"/>
    <w:rsid w:val="7559336C"/>
    <w:rsid w:val="756C4CC5"/>
    <w:rsid w:val="757BFD61"/>
    <w:rsid w:val="757C056E"/>
    <w:rsid w:val="7587FECA"/>
    <w:rsid w:val="75926C65"/>
    <w:rsid w:val="7599BDAD"/>
    <w:rsid w:val="759B84D4"/>
    <w:rsid w:val="759FA73C"/>
    <w:rsid w:val="75AF4589"/>
    <w:rsid w:val="75C60FB6"/>
    <w:rsid w:val="75DAB3A8"/>
    <w:rsid w:val="75DCDC3A"/>
    <w:rsid w:val="75E093D9"/>
    <w:rsid w:val="75EA46CC"/>
    <w:rsid w:val="75F1C418"/>
    <w:rsid w:val="75F5DC41"/>
    <w:rsid w:val="7601B42F"/>
    <w:rsid w:val="7604B19A"/>
    <w:rsid w:val="760A4957"/>
    <w:rsid w:val="7611E373"/>
    <w:rsid w:val="76273D1F"/>
    <w:rsid w:val="76299D72"/>
    <w:rsid w:val="762CE176"/>
    <w:rsid w:val="763093E9"/>
    <w:rsid w:val="763A70A5"/>
    <w:rsid w:val="7643BF30"/>
    <w:rsid w:val="764B6745"/>
    <w:rsid w:val="764C5399"/>
    <w:rsid w:val="7662C702"/>
    <w:rsid w:val="767F9A65"/>
    <w:rsid w:val="76817BFA"/>
    <w:rsid w:val="7683CBB6"/>
    <w:rsid w:val="76AC95CF"/>
    <w:rsid w:val="76B727CB"/>
    <w:rsid w:val="76C542EC"/>
    <w:rsid w:val="76C8EF6C"/>
    <w:rsid w:val="76D47396"/>
    <w:rsid w:val="76E2856D"/>
    <w:rsid w:val="76E418A2"/>
    <w:rsid w:val="76E9083C"/>
    <w:rsid w:val="76EF3903"/>
    <w:rsid w:val="76F05DCE"/>
    <w:rsid w:val="76F0B565"/>
    <w:rsid w:val="76F104F5"/>
    <w:rsid w:val="76F66D5B"/>
    <w:rsid w:val="76FBE14E"/>
    <w:rsid w:val="770A4435"/>
    <w:rsid w:val="7718D5E0"/>
    <w:rsid w:val="772F6732"/>
    <w:rsid w:val="7732A7EE"/>
    <w:rsid w:val="773A9234"/>
    <w:rsid w:val="7743A174"/>
    <w:rsid w:val="77443CD4"/>
    <w:rsid w:val="77457A23"/>
    <w:rsid w:val="774709AC"/>
    <w:rsid w:val="7754D688"/>
    <w:rsid w:val="775EBE44"/>
    <w:rsid w:val="776A6695"/>
    <w:rsid w:val="776C3591"/>
    <w:rsid w:val="77710785"/>
    <w:rsid w:val="7774DC56"/>
    <w:rsid w:val="778225B6"/>
    <w:rsid w:val="7792CA10"/>
    <w:rsid w:val="77988E18"/>
    <w:rsid w:val="779F6727"/>
    <w:rsid w:val="77AD8FB6"/>
    <w:rsid w:val="77B046FF"/>
    <w:rsid w:val="77BFA1F6"/>
    <w:rsid w:val="77BFC792"/>
    <w:rsid w:val="77C79C8D"/>
    <w:rsid w:val="77C8C31B"/>
    <w:rsid w:val="77E8B2C7"/>
    <w:rsid w:val="77EC5BFA"/>
    <w:rsid w:val="77F04990"/>
    <w:rsid w:val="7806469B"/>
    <w:rsid w:val="780CDAE0"/>
    <w:rsid w:val="7810B5B2"/>
    <w:rsid w:val="7819B4AF"/>
    <w:rsid w:val="7830432B"/>
    <w:rsid w:val="7830695D"/>
    <w:rsid w:val="783BD035"/>
    <w:rsid w:val="783BE264"/>
    <w:rsid w:val="7854ED3C"/>
    <w:rsid w:val="78552B8B"/>
    <w:rsid w:val="786E428D"/>
    <w:rsid w:val="786FD049"/>
    <w:rsid w:val="787146A3"/>
    <w:rsid w:val="788418F8"/>
    <w:rsid w:val="78858FE9"/>
    <w:rsid w:val="78861136"/>
    <w:rsid w:val="7889DB6F"/>
    <w:rsid w:val="7897E4F3"/>
    <w:rsid w:val="789D8781"/>
    <w:rsid w:val="78AE5F86"/>
    <w:rsid w:val="78B9F8C0"/>
    <w:rsid w:val="78BBBD7F"/>
    <w:rsid w:val="78C62CB2"/>
    <w:rsid w:val="78CA1C10"/>
    <w:rsid w:val="78DD84D7"/>
    <w:rsid w:val="78E0998D"/>
    <w:rsid w:val="78E902C6"/>
    <w:rsid w:val="78EABC47"/>
    <w:rsid w:val="78EC6214"/>
    <w:rsid w:val="78FB6043"/>
    <w:rsid w:val="790102E9"/>
    <w:rsid w:val="7904B88A"/>
    <w:rsid w:val="790D092B"/>
    <w:rsid w:val="79168AD9"/>
    <w:rsid w:val="79189942"/>
    <w:rsid w:val="791972FC"/>
    <w:rsid w:val="791CF9F8"/>
    <w:rsid w:val="791EEAEE"/>
    <w:rsid w:val="792C8300"/>
    <w:rsid w:val="793092AF"/>
    <w:rsid w:val="793C8250"/>
    <w:rsid w:val="79415BA3"/>
    <w:rsid w:val="7944AF3E"/>
    <w:rsid w:val="7948D8D1"/>
    <w:rsid w:val="79542C46"/>
    <w:rsid w:val="7959C515"/>
    <w:rsid w:val="796772B5"/>
    <w:rsid w:val="796B3D3E"/>
    <w:rsid w:val="79700BD8"/>
    <w:rsid w:val="797179EF"/>
    <w:rsid w:val="798A504A"/>
    <w:rsid w:val="798C181B"/>
    <w:rsid w:val="79980D7B"/>
    <w:rsid w:val="799F09F1"/>
    <w:rsid w:val="79A92F8B"/>
    <w:rsid w:val="79B9316A"/>
    <w:rsid w:val="79C00670"/>
    <w:rsid w:val="79CD8F2D"/>
    <w:rsid w:val="79D142E8"/>
    <w:rsid w:val="79DE9A47"/>
    <w:rsid w:val="79DF5B73"/>
    <w:rsid w:val="79E21DFA"/>
    <w:rsid w:val="79E4A643"/>
    <w:rsid w:val="79F02345"/>
    <w:rsid w:val="79F16093"/>
    <w:rsid w:val="79FA84CF"/>
    <w:rsid w:val="7A1AF3AB"/>
    <w:rsid w:val="7A361C5E"/>
    <w:rsid w:val="7A3DFE20"/>
    <w:rsid w:val="7A3E8C24"/>
    <w:rsid w:val="7A3FB2AB"/>
    <w:rsid w:val="7A5088DB"/>
    <w:rsid w:val="7A518035"/>
    <w:rsid w:val="7A676D43"/>
    <w:rsid w:val="7A7516F3"/>
    <w:rsid w:val="7A7C36BA"/>
    <w:rsid w:val="7A84A99A"/>
    <w:rsid w:val="7A863B72"/>
    <w:rsid w:val="7A87BEF2"/>
    <w:rsid w:val="7A89788E"/>
    <w:rsid w:val="7AAE1963"/>
    <w:rsid w:val="7AB0C7AB"/>
    <w:rsid w:val="7AC97BA1"/>
    <w:rsid w:val="7ADF2CC6"/>
    <w:rsid w:val="7ADFCE82"/>
    <w:rsid w:val="7AE65C18"/>
    <w:rsid w:val="7AEE5D85"/>
    <w:rsid w:val="7AF4C273"/>
    <w:rsid w:val="7AF801DA"/>
    <w:rsid w:val="7AFE5A6C"/>
    <w:rsid w:val="7B019C9A"/>
    <w:rsid w:val="7B022E30"/>
    <w:rsid w:val="7B077BB8"/>
    <w:rsid w:val="7B0BF708"/>
    <w:rsid w:val="7B11813D"/>
    <w:rsid w:val="7B16B6D4"/>
    <w:rsid w:val="7B1EFD6E"/>
    <w:rsid w:val="7B226AB0"/>
    <w:rsid w:val="7B2CCE9E"/>
    <w:rsid w:val="7B2DBF86"/>
    <w:rsid w:val="7B3F9BD5"/>
    <w:rsid w:val="7B414999"/>
    <w:rsid w:val="7B56A35E"/>
    <w:rsid w:val="7B70969D"/>
    <w:rsid w:val="7B75FFE3"/>
    <w:rsid w:val="7B82A602"/>
    <w:rsid w:val="7B9047C2"/>
    <w:rsid w:val="7B91843F"/>
    <w:rsid w:val="7BA7C7EF"/>
    <w:rsid w:val="7BA9E377"/>
    <w:rsid w:val="7BAAF685"/>
    <w:rsid w:val="7BB75EE3"/>
    <w:rsid w:val="7BBE0039"/>
    <w:rsid w:val="7BC50E71"/>
    <w:rsid w:val="7BCB19BD"/>
    <w:rsid w:val="7BD7039D"/>
    <w:rsid w:val="7BE02D64"/>
    <w:rsid w:val="7BEC1933"/>
    <w:rsid w:val="7C21201B"/>
    <w:rsid w:val="7C28BD87"/>
    <w:rsid w:val="7C2BE061"/>
    <w:rsid w:val="7C2DD651"/>
    <w:rsid w:val="7C4887D8"/>
    <w:rsid w:val="7C4AE016"/>
    <w:rsid w:val="7C54EA31"/>
    <w:rsid w:val="7C5A3980"/>
    <w:rsid w:val="7C680822"/>
    <w:rsid w:val="7C8CBAD5"/>
    <w:rsid w:val="7CA3776D"/>
    <w:rsid w:val="7CA75501"/>
    <w:rsid w:val="7CAB3124"/>
    <w:rsid w:val="7CB00FF7"/>
    <w:rsid w:val="7CB27196"/>
    <w:rsid w:val="7CB3408E"/>
    <w:rsid w:val="7CB3AA92"/>
    <w:rsid w:val="7CCA8253"/>
    <w:rsid w:val="7CCC6ED9"/>
    <w:rsid w:val="7CCE6686"/>
    <w:rsid w:val="7CD2753A"/>
    <w:rsid w:val="7CD72530"/>
    <w:rsid w:val="7CD9AFAD"/>
    <w:rsid w:val="7CDA03C5"/>
    <w:rsid w:val="7CDF09E5"/>
    <w:rsid w:val="7CE3CE78"/>
    <w:rsid w:val="7CE7C8F3"/>
    <w:rsid w:val="7CEC4BF0"/>
    <w:rsid w:val="7CEEEFCC"/>
    <w:rsid w:val="7D153F48"/>
    <w:rsid w:val="7D299415"/>
    <w:rsid w:val="7D2CB7A8"/>
    <w:rsid w:val="7D3A0108"/>
    <w:rsid w:val="7D3D670B"/>
    <w:rsid w:val="7D5BEA48"/>
    <w:rsid w:val="7D5F5F23"/>
    <w:rsid w:val="7D7DC9B8"/>
    <w:rsid w:val="7D8169E2"/>
    <w:rsid w:val="7D9515EF"/>
    <w:rsid w:val="7D980899"/>
    <w:rsid w:val="7DA94C0C"/>
    <w:rsid w:val="7DB2016A"/>
    <w:rsid w:val="7DB55F15"/>
    <w:rsid w:val="7DBF089D"/>
    <w:rsid w:val="7DBF9078"/>
    <w:rsid w:val="7DCDB874"/>
    <w:rsid w:val="7DD2C992"/>
    <w:rsid w:val="7DD70181"/>
    <w:rsid w:val="7DDBD1CD"/>
    <w:rsid w:val="7DDBD3B2"/>
    <w:rsid w:val="7DDCF5E2"/>
    <w:rsid w:val="7DE6DD21"/>
    <w:rsid w:val="7DF0DA6F"/>
    <w:rsid w:val="7DF76FE3"/>
    <w:rsid w:val="7DFA3B27"/>
    <w:rsid w:val="7E039398"/>
    <w:rsid w:val="7E181D7B"/>
    <w:rsid w:val="7E2C15BA"/>
    <w:rsid w:val="7E2E38AD"/>
    <w:rsid w:val="7E2F4EE1"/>
    <w:rsid w:val="7E3E1272"/>
    <w:rsid w:val="7E3F1C6B"/>
    <w:rsid w:val="7E4444D2"/>
    <w:rsid w:val="7E52307A"/>
    <w:rsid w:val="7E54F5B0"/>
    <w:rsid w:val="7E5564A8"/>
    <w:rsid w:val="7E609A87"/>
    <w:rsid w:val="7E74D731"/>
    <w:rsid w:val="7E7A58F9"/>
    <w:rsid w:val="7E7BA48F"/>
    <w:rsid w:val="7E80E061"/>
    <w:rsid w:val="7E80E817"/>
    <w:rsid w:val="7E861203"/>
    <w:rsid w:val="7E8B0E2E"/>
    <w:rsid w:val="7E9DC79B"/>
    <w:rsid w:val="7EA8C0BD"/>
    <w:rsid w:val="7EAC0EFB"/>
    <w:rsid w:val="7EAE067F"/>
    <w:rsid w:val="7EB3C140"/>
    <w:rsid w:val="7EC07ADD"/>
    <w:rsid w:val="7EC1BB08"/>
    <w:rsid w:val="7EC3D841"/>
    <w:rsid w:val="7ECD1A0C"/>
    <w:rsid w:val="7ED6E1BE"/>
    <w:rsid w:val="7EE6E6DD"/>
    <w:rsid w:val="7EEC07B1"/>
    <w:rsid w:val="7EED52ED"/>
    <w:rsid w:val="7EEE2D58"/>
    <w:rsid w:val="7EF1C779"/>
    <w:rsid w:val="7F051FC1"/>
    <w:rsid w:val="7F0E8954"/>
    <w:rsid w:val="7F1BBF67"/>
    <w:rsid w:val="7F20FDF7"/>
    <w:rsid w:val="7F23FA59"/>
    <w:rsid w:val="7F2EE7B3"/>
    <w:rsid w:val="7F362057"/>
    <w:rsid w:val="7F38AF36"/>
    <w:rsid w:val="7F39E3EC"/>
    <w:rsid w:val="7F3DA395"/>
    <w:rsid w:val="7F41AA4F"/>
    <w:rsid w:val="7F42EE8B"/>
    <w:rsid w:val="7F455FE4"/>
    <w:rsid w:val="7F62D78B"/>
    <w:rsid w:val="7F690034"/>
    <w:rsid w:val="7F6B6BE6"/>
    <w:rsid w:val="7F7C710F"/>
    <w:rsid w:val="7F81A21B"/>
    <w:rsid w:val="7F86142F"/>
    <w:rsid w:val="7F8A7FEC"/>
    <w:rsid w:val="7F90EBA9"/>
    <w:rsid w:val="7F94EA28"/>
    <w:rsid w:val="7F95C1BF"/>
    <w:rsid w:val="7FA0889E"/>
    <w:rsid w:val="7FA12DD0"/>
    <w:rsid w:val="7FA2B431"/>
    <w:rsid w:val="7FAB8AD1"/>
    <w:rsid w:val="7FC1A625"/>
    <w:rsid w:val="7FC32F25"/>
    <w:rsid w:val="7FCA41FF"/>
    <w:rsid w:val="7FD5CF44"/>
    <w:rsid w:val="7FDE5E4B"/>
    <w:rsid w:val="7FE29626"/>
    <w:rsid w:val="7FE6529D"/>
    <w:rsid w:val="7FE915AD"/>
    <w:rsid w:val="7FF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8FA12"/>
  <w15:docId w15:val="{0F923743-0A16-4610-859E-D357398B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C0"/>
  </w:style>
  <w:style w:type="paragraph" w:styleId="Ttulo1">
    <w:name w:val="heading 1"/>
    <w:basedOn w:val="Normal"/>
    <w:next w:val="Normal"/>
    <w:link w:val="Ttulo1Char"/>
    <w:uiPriority w:val="9"/>
    <w:qFormat/>
    <w:rsid w:val="00C33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5E7B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75A"/>
  </w:style>
  <w:style w:type="paragraph" w:styleId="Rodap">
    <w:name w:val="footer"/>
    <w:basedOn w:val="Normal"/>
    <w:link w:val="RodapChar"/>
    <w:uiPriority w:val="99"/>
    <w:unhideWhenUsed/>
    <w:rsid w:val="00C8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75A"/>
  </w:style>
  <w:style w:type="character" w:styleId="Hyperlink">
    <w:name w:val="Hyperlink"/>
    <w:uiPriority w:val="99"/>
    <w:rsid w:val="00C8675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8675A"/>
    <w:rPr>
      <w:color w:val="808080"/>
    </w:rPr>
  </w:style>
  <w:style w:type="character" w:styleId="Forte">
    <w:name w:val="Strong"/>
    <w:basedOn w:val="Fontepargpadro"/>
    <w:uiPriority w:val="22"/>
    <w:qFormat/>
    <w:rsid w:val="00C8675A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843FA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339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33989"/>
    <w:pPr>
      <w:outlineLvl w:val="9"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23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3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3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3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34F"/>
    <w:rPr>
      <w:b/>
      <w:bCs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D0D32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0D32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D0D32"/>
    <w:pPr>
      <w:spacing w:after="0" w:line="240" w:lineRule="auto"/>
    </w:pPr>
    <w:rPr>
      <w:sz w:val="20"/>
      <w:szCs w:val="20"/>
    </w:rPr>
  </w:style>
  <w:style w:type="character" w:customStyle="1" w:styleId="normaltextrun">
    <w:name w:val="normaltextrun"/>
    <w:basedOn w:val="Fontepargpadro"/>
    <w:rsid w:val="00887750"/>
  </w:style>
  <w:style w:type="table" w:styleId="Tabelacomgrade">
    <w:name w:val="Table Grid"/>
    <w:basedOn w:val="Tabelanormal"/>
    <w:uiPriority w:val="59"/>
    <w:rsid w:val="00AD0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NDES">
    <w:name w:val="BNDES"/>
    <w:basedOn w:val="Normal"/>
    <w:link w:val="BNDESChar"/>
    <w:qFormat/>
    <w:rsid w:val="00AD0D32"/>
    <w:pPr>
      <w:spacing w:after="0"/>
      <w:jc w:val="both"/>
    </w:pPr>
    <w:rPr>
      <w:rFonts w:ascii="Optimum" w:eastAsiaTheme="minorEastAsia" w:hAnsi="Optimum"/>
      <w:sz w:val="24"/>
      <w:szCs w:val="24"/>
    </w:rPr>
  </w:style>
  <w:style w:type="character" w:customStyle="1" w:styleId="BNDESChar">
    <w:name w:val="BNDES Char"/>
    <w:basedOn w:val="Fontepargpadro"/>
    <w:link w:val="BNDES"/>
    <w:qFormat/>
    <w:rsid w:val="00AD0D32"/>
    <w:rPr>
      <w:rFonts w:ascii="Optimum" w:eastAsiaTheme="minorEastAsia" w:hAnsi="Optimum"/>
      <w:sz w:val="24"/>
      <w:szCs w:val="24"/>
    </w:rPr>
  </w:style>
  <w:style w:type="character" w:customStyle="1" w:styleId="eop">
    <w:name w:val="eop"/>
    <w:basedOn w:val="Fontepargpadro"/>
    <w:rsid w:val="00887750"/>
  </w:style>
  <w:style w:type="paragraph" w:customStyle="1" w:styleId="Estilo1-sbx">
    <w:name w:val="Estilo1 - sbx"/>
    <w:basedOn w:val="Ttulo1"/>
    <w:link w:val="Estilo1-sbxChar"/>
    <w:autoRedefine/>
    <w:qFormat/>
    <w:rsid w:val="00B65885"/>
    <w:pPr>
      <w:spacing w:after="240" w:line="312" w:lineRule="auto"/>
      <w:contextualSpacing/>
    </w:pPr>
    <w:rPr>
      <w:rFonts w:asciiTheme="minorHAnsi" w:hAnsiTheme="minorHAnsi" w:cstheme="minorHAnsi"/>
      <w:b/>
      <w:color w:val="auto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286A91"/>
    <w:pPr>
      <w:tabs>
        <w:tab w:val="left" w:pos="1134"/>
        <w:tab w:val="right" w:leader="dot" w:pos="8494"/>
      </w:tabs>
      <w:spacing w:before="120"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56F36"/>
  </w:style>
  <w:style w:type="character" w:customStyle="1" w:styleId="Estilo1-sbxChar">
    <w:name w:val="Estilo1 - sbx Char"/>
    <w:basedOn w:val="PargrafodaListaChar"/>
    <w:link w:val="Estilo1-sbx"/>
    <w:rsid w:val="00B65885"/>
    <w:rPr>
      <w:rFonts w:eastAsiaTheme="majorEastAsia" w:cstheme="minorHAnsi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5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13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form626">
    <w:name w:val="Estilo form 626"/>
    <w:basedOn w:val="Normal"/>
    <w:qFormat/>
    <w:rsid w:val="00D13322"/>
    <w:pPr>
      <w:spacing w:before="120" w:after="120" w:line="280" w:lineRule="exact"/>
      <w:jc w:val="both"/>
    </w:pPr>
    <w:rPr>
      <w:rFonts w:ascii="Calibri" w:eastAsia="Calibri" w:hAnsi="Calibri" w:cs="Calibri"/>
      <w:bCs/>
      <w:lang w:eastAsia="pt-BR"/>
    </w:rPr>
  </w:style>
  <w:style w:type="paragraph" w:styleId="NormalWeb">
    <w:name w:val="Normal (Web)"/>
    <w:basedOn w:val="Normal"/>
    <w:uiPriority w:val="99"/>
    <w:unhideWhenUsed/>
    <w:rsid w:val="0097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97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73443"/>
  </w:style>
  <w:style w:type="character" w:styleId="Refdenotadefim">
    <w:name w:val="endnote reference"/>
    <w:basedOn w:val="Fontepargpadro"/>
    <w:uiPriority w:val="99"/>
    <w:semiHidden/>
    <w:unhideWhenUsed/>
    <w:rsid w:val="00E02B7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8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862"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180862"/>
    <w:pPr>
      <w:spacing w:after="0" w:line="240" w:lineRule="auto"/>
    </w:pPr>
    <w:rPr>
      <w:rFonts w:ascii="Optimum" w:eastAsia="Times New Roman" w:hAnsi="Optimum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0418B"/>
    <w:pPr>
      <w:spacing w:after="0" w:line="240" w:lineRule="auto"/>
    </w:pPr>
  </w:style>
  <w:style w:type="character" w:customStyle="1" w:styleId="hgkelc">
    <w:name w:val="hgkelc"/>
    <w:basedOn w:val="Fontepargpadro"/>
    <w:rsid w:val="00180862"/>
  </w:style>
  <w:style w:type="character" w:customStyle="1" w:styleId="MenoPendente1">
    <w:name w:val="Menção Pendente1"/>
    <w:basedOn w:val="Fontepargpadro"/>
    <w:uiPriority w:val="99"/>
    <w:unhideWhenUsed/>
    <w:rsid w:val="003F793B"/>
    <w:rPr>
      <w:color w:val="605E5C"/>
      <w:shd w:val="clear" w:color="auto" w:fill="E1DFDD"/>
    </w:rPr>
  </w:style>
  <w:style w:type="character" w:customStyle="1" w:styleId="spelle">
    <w:name w:val="spelle"/>
    <w:basedOn w:val="Fontepargpadro"/>
    <w:rsid w:val="00D444D4"/>
  </w:style>
  <w:style w:type="paragraph" w:customStyle="1" w:styleId="textojustificado">
    <w:name w:val="texto_justificado"/>
    <w:basedOn w:val="Normal"/>
    <w:rsid w:val="001852B4"/>
    <w:pPr>
      <w:spacing w:beforeAutospacing="1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Fontepargpadro"/>
    <w:uiPriority w:val="99"/>
    <w:unhideWhenUsed/>
    <w:rsid w:val="00584FAF"/>
    <w:rPr>
      <w:color w:val="605E5C"/>
      <w:shd w:val="clear" w:color="auto" w:fill="E1DFDD"/>
    </w:rPr>
  </w:style>
  <w:style w:type="character" w:customStyle="1" w:styleId="Mention1">
    <w:name w:val="Mention1"/>
    <w:basedOn w:val="Fontepargpadro"/>
    <w:uiPriority w:val="99"/>
    <w:unhideWhenUsed/>
    <w:rsid w:val="00584FAF"/>
    <w:rPr>
      <w:color w:val="2B579A"/>
      <w:shd w:val="clear" w:color="auto" w:fill="E1DFDD"/>
    </w:rPr>
  </w:style>
  <w:style w:type="character" w:customStyle="1" w:styleId="Meno1">
    <w:name w:val="Menção1"/>
    <w:basedOn w:val="Fontepargpadro"/>
    <w:uiPriority w:val="99"/>
    <w:unhideWhenUsed/>
    <w:rsid w:val="008F6869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EF6A90"/>
    <w:pPr>
      <w:spacing w:after="0" w:line="240" w:lineRule="auto"/>
    </w:pPr>
    <w:rPr>
      <w:rFonts w:ascii="Calibri" w:hAnsi="Calibri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unhideWhenUsed/>
    <w:rsid w:val="001C04CA"/>
    <w:rPr>
      <w:color w:val="605E5C"/>
      <w:shd w:val="clear" w:color="auto" w:fill="E1DFDD"/>
    </w:rPr>
  </w:style>
  <w:style w:type="character" w:customStyle="1" w:styleId="Meno2">
    <w:name w:val="Menção2"/>
    <w:basedOn w:val="Fontepargpadro"/>
    <w:uiPriority w:val="99"/>
    <w:unhideWhenUsed/>
    <w:rsid w:val="001C04CA"/>
    <w:rPr>
      <w:color w:val="2B579A"/>
      <w:shd w:val="clear" w:color="auto" w:fill="E1DFDD"/>
    </w:rPr>
  </w:style>
  <w:style w:type="character" w:customStyle="1" w:styleId="markedcontent">
    <w:name w:val="markedcontent"/>
    <w:basedOn w:val="Fontepargpadro"/>
    <w:rsid w:val="001923DA"/>
  </w:style>
  <w:style w:type="paragraph" w:customStyle="1" w:styleId="TtulodaResoluo">
    <w:name w:val="Título da Resolução"/>
    <w:basedOn w:val="Normal"/>
    <w:next w:val="Normal"/>
    <w:qFormat/>
    <w:rsid w:val="00A73DF6"/>
    <w:pPr>
      <w:keepNext/>
      <w:spacing w:before="120" w:after="120" w:line="312" w:lineRule="auto"/>
      <w:ind w:firstLine="567"/>
      <w:jc w:val="center"/>
      <w:outlineLvl w:val="0"/>
    </w:pPr>
    <w:rPr>
      <w:rFonts w:eastAsia="Calibri" w:cstheme="minorHAnsi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332BFD3C3C54DB27A6021860943A7" ma:contentTypeVersion="17" ma:contentTypeDescription="Crie um novo documento." ma:contentTypeScope="" ma:versionID="74336f40e95b56e312ac52c9c6fd237b">
  <xsd:schema xmlns:xsd="http://www.w3.org/2001/XMLSchema" xmlns:xs="http://www.w3.org/2001/XMLSchema" xmlns:p="http://schemas.microsoft.com/office/2006/metadata/properties" xmlns:ns2="331b846b-8162-41a7-9938-4150bd7b8bf0" xmlns:ns3="e639f72e-e157-4d3d-8833-02563316a2e4" targetNamespace="http://schemas.microsoft.com/office/2006/metadata/properties" ma:root="true" ma:fieldsID="1a0f8416f7e843a2213f2b9068d53d28" ns2:_="" ns3:_="">
    <xsd:import namespace="331b846b-8162-41a7-9938-4150bd7b8bf0"/>
    <xsd:import namespace="e639f72e-e157-4d3d-8833-02563316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846b-8162-41a7-9938-4150bd7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72e-e157-4d3d-8833-02563316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c3c1d-35f6-4d87-b8ad-8ee2080b0ee2}" ma:internalName="TaxCatchAll" ma:showField="CatchAllData" ma:web="e639f72e-e157-4d3d-8833-02563316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9f72e-e157-4d3d-8833-02563316a2e4" xsi:nil="true"/>
    <lcf76f155ced4ddcb4097134ff3c332f xmlns="331b846b-8162-41a7-9938-4150bd7b8bf0">
      <Terms xmlns="http://schemas.microsoft.com/office/infopath/2007/PartnerControls"/>
    </lcf76f155ced4ddcb4097134ff3c332f>
    <SharedWithUsers xmlns="e639f72e-e157-4d3d-8833-02563316a2e4">
      <UserInfo>
        <DisplayName>Felipe de Paiva Lima</DisplayName>
        <AccountId>349</AccountId>
        <AccountType/>
      </UserInfo>
      <UserInfo>
        <DisplayName>Nathalie De Andrade Araujo Matoso Vidual</DisplayName>
        <AccountId>389</AccountId>
        <AccountType/>
      </UserInfo>
      <UserInfo>
        <DisplayName>André Francisco Luiz De Alencar Passaro</DisplayName>
        <AccountId>207</AccountId>
        <AccountType/>
      </UserInfo>
      <UserInfo>
        <DisplayName>Antonio Carlos Berwanger</DisplayName>
        <AccountId>21</AccountId>
        <AccountType/>
      </UserInfo>
      <UserInfo>
        <DisplayName>Bruno Barbosa de Luna</DisplayName>
        <AccountId>18</AccountId>
        <AccountType/>
      </UserInfo>
      <UserInfo>
        <DisplayName>Jorge Alexandre Casara</DisplayName>
        <AccountId>15</AccountId>
        <AccountType/>
      </UserInfo>
      <UserInfo>
        <DisplayName>Rafael Barros Custodio</DisplayName>
        <AccountId>239</AccountId>
        <AccountType/>
      </UserInfo>
      <UserInfo>
        <DisplayName>Rogério Soares Dantas Dos Santos</DisplayName>
        <AccountId>295</AccountId>
        <AccountType/>
      </UserInfo>
      <UserInfo>
        <DisplayName>Sergio Henrique Bunioto</DisplayName>
        <AccountId>257</AccountId>
        <AccountType/>
      </UserInfo>
      <UserInfo>
        <DisplayName>Eduarda Castello Branco Paixão</DisplayName>
        <AccountId>390</AccountId>
        <AccountType/>
      </UserInfo>
      <UserInfo>
        <DisplayName>Philip Araujo Silberman</DisplayName>
        <AccountId>392</AccountId>
        <AccountType/>
      </UserInfo>
      <UserInfo>
        <DisplayName>Marcos Galileu Lorena Dutra</DisplayName>
        <AccountId>245</AccountId>
        <AccountType/>
      </UserInfo>
      <UserInfo>
        <DisplayName>Gilson Nascimento Maia</DisplayName>
        <AccountId>57</AccountId>
        <AccountType/>
      </UserInfo>
      <UserInfo>
        <DisplayName>Verônica Silva Da Costa</DisplayName>
        <AccountId>405</AccountId>
        <AccountType/>
      </UserInfo>
      <UserInfo>
        <DisplayName>Renato Sterental Goldberg</DisplayName>
        <AccountId>414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331FA5-3998-441F-9C07-EC5CD3CC6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914A0-6387-4816-8B80-AD9D04CE0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846b-8162-41a7-9938-4150bd7b8bf0"/>
    <ds:schemaRef ds:uri="e639f72e-e157-4d3d-8833-02563316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7475F-809B-4FBC-AF03-565CA966B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59507-E450-4054-A343-6FD93C51D84A}">
  <ds:schemaRefs>
    <ds:schemaRef ds:uri="http://schemas.microsoft.com/office/2006/metadata/properties"/>
    <ds:schemaRef ds:uri="http://schemas.microsoft.com/office/infopath/2007/PartnerControls"/>
    <ds:schemaRef ds:uri="e639f72e-e157-4d3d-8833-02563316a2e4"/>
    <ds:schemaRef ds:uri="331b846b-8162-41a7-9938-4150bd7b8b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2944</Words>
  <Characters>15899</Characters>
  <Application>Microsoft Office Word</Application>
  <DocSecurity>0</DocSecurity>
  <Lines>132</Lines>
  <Paragraphs>37</Paragraphs>
  <ScaleCrop>false</ScaleCrop>
  <Company/>
  <LinksUpToDate>false</LinksUpToDate>
  <CharactersWithSpaces>18806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Berwanger</dc:creator>
  <cp:keywords/>
  <dc:description/>
  <cp:lastModifiedBy>Renata Dos Santos Leitão</cp:lastModifiedBy>
  <cp:revision>13</cp:revision>
  <cp:lastPrinted>2021-10-01T09:35:00Z</cp:lastPrinted>
  <dcterms:created xsi:type="dcterms:W3CDTF">2024-03-06T19:22:00Z</dcterms:created>
  <dcterms:modified xsi:type="dcterms:W3CDTF">2024-03-14T15:57:00Z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0x0101003D6332BFD3C3C54DB27A6021860943A7</vt:lpwstr>
  </property>
  <property fmtid="{D5CDD505-2E9C-101B-9397-08002B2CF9AE}" pid="3" name="MediaServiceImageTags">
    <vt:lpwstr/>
  </property>
</Properties>
</file>